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1DE9" w14:textId="77777777" w:rsidR="008122AD" w:rsidRDefault="008122AD" w:rsidP="008122AD"/>
    <w:p w14:paraId="017646E5" w14:textId="77777777" w:rsidR="008122AD" w:rsidRPr="00DC6B6B" w:rsidRDefault="008122AD" w:rsidP="008122AD">
      <w:pPr>
        <w:rPr>
          <w:rFonts w:ascii="Calibri" w:hAnsi="Calibri"/>
        </w:rPr>
      </w:pPr>
      <w:bookmarkStart w:id="0" w:name="_GoBack"/>
      <w:r w:rsidRPr="00DC6B6B">
        <w:rPr>
          <w:rFonts w:ascii="Calibri" w:hAnsi="Calibri"/>
        </w:rPr>
        <w:t>NIE PODLEGA ROZPOWSZECHNIANIU, PUBLIKACJI ANI DYSTRYBUCJI BEZPOŚREDNIO CZY POŚREDNIO, W CAŁOŚCI LUB W CZĘŚCI, NA LUB DO TERYTORIUM STANÓW ZJEDNOCZONYCH AMERYKI, AUSTRALII, KANADY I JAPONII.</w:t>
      </w:r>
    </w:p>
    <w:p w14:paraId="00383A9A" w14:textId="77777777" w:rsidR="00DC6B6B" w:rsidRPr="00DC6B6B" w:rsidRDefault="00DC6B6B" w:rsidP="008122AD">
      <w:pPr>
        <w:jc w:val="center"/>
        <w:rPr>
          <w:rFonts w:ascii="Calibri" w:hAnsi="Calibri"/>
        </w:rPr>
      </w:pPr>
    </w:p>
    <w:p w14:paraId="263B88DC" w14:textId="77777777" w:rsidR="008122AD" w:rsidRPr="00DC6B6B" w:rsidRDefault="008122AD" w:rsidP="002B1476">
      <w:pPr>
        <w:rPr>
          <w:rFonts w:ascii="Calibri" w:hAnsi="Calibri"/>
        </w:rPr>
      </w:pPr>
      <w:r w:rsidRPr="00DC6B6B">
        <w:rPr>
          <w:rFonts w:ascii="Calibri" w:hAnsi="Calibri"/>
        </w:rPr>
        <w:t>Informacja prasowa</w:t>
      </w:r>
    </w:p>
    <w:p w14:paraId="54FE18AE" w14:textId="77777777" w:rsidR="00933CFB" w:rsidRPr="00DC6B6B" w:rsidRDefault="00933CFB" w:rsidP="008304BF">
      <w:pPr>
        <w:jc w:val="right"/>
        <w:rPr>
          <w:rFonts w:ascii="Calibri" w:hAnsi="Calibri"/>
        </w:rPr>
      </w:pPr>
      <w:r w:rsidRPr="00DC6B6B">
        <w:rPr>
          <w:rFonts w:ascii="Calibri" w:hAnsi="Calibri"/>
        </w:rPr>
        <w:t>Warszawa, 13 listopada 2013 roku</w:t>
      </w:r>
    </w:p>
    <w:p w14:paraId="082CCCFD" w14:textId="77777777" w:rsidR="00DC6B6B" w:rsidRPr="00DC6B6B" w:rsidRDefault="00DC6B6B" w:rsidP="008122AD">
      <w:pPr>
        <w:jc w:val="right"/>
        <w:rPr>
          <w:rFonts w:ascii="Calibri" w:hAnsi="Calibri"/>
          <w:b/>
          <w:sz w:val="26"/>
        </w:rPr>
      </w:pPr>
    </w:p>
    <w:p w14:paraId="7B223F49" w14:textId="77777777" w:rsidR="008122AD" w:rsidRPr="00DC6B6B" w:rsidRDefault="008122AD" w:rsidP="008304BF">
      <w:pPr>
        <w:jc w:val="both"/>
        <w:rPr>
          <w:rFonts w:ascii="Calibri" w:hAnsi="Calibri"/>
          <w:b/>
          <w:sz w:val="26"/>
        </w:rPr>
      </w:pPr>
      <w:r w:rsidRPr="00DC6B6B">
        <w:rPr>
          <w:rFonts w:ascii="Calibri" w:hAnsi="Calibri"/>
          <w:b/>
          <w:sz w:val="26"/>
        </w:rPr>
        <w:t>NEWAG S.A. opublikował prospekt emisyjny</w:t>
      </w:r>
    </w:p>
    <w:p w14:paraId="6BE2D2D2" w14:textId="22160F06" w:rsidR="008122AD" w:rsidRPr="00DC6B6B" w:rsidRDefault="00A91985" w:rsidP="008304BF">
      <w:pPr>
        <w:jc w:val="both"/>
        <w:rPr>
          <w:rFonts w:ascii="Calibri" w:hAnsi="Calibri"/>
          <w:b/>
        </w:rPr>
      </w:pPr>
      <w:r w:rsidRPr="00DC6B6B">
        <w:rPr>
          <w:rFonts w:ascii="Calibri" w:hAnsi="Calibri"/>
          <w:b/>
        </w:rPr>
        <w:t>NEWAG S.A. j</w:t>
      </w:r>
      <w:r w:rsidR="008122AD" w:rsidRPr="00DC6B6B">
        <w:rPr>
          <w:rFonts w:ascii="Calibri" w:hAnsi="Calibri"/>
          <w:b/>
        </w:rPr>
        <w:t>ed</w:t>
      </w:r>
      <w:r w:rsidRPr="00DC6B6B">
        <w:rPr>
          <w:rFonts w:ascii="Calibri" w:hAnsi="Calibri"/>
          <w:b/>
        </w:rPr>
        <w:t>en</w:t>
      </w:r>
      <w:r w:rsidR="008122AD" w:rsidRPr="00DC6B6B">
        <w:rPr>
          <w:rFonts w:ascii="Calibri" w:hAnsi="Calibri"/>
          <w:b/>
        </w:rPr>
        <w:t xml:space="preserve"> z największych </w:t>
      </w:r>
      <w:r w:rsidRPr="00DC6B6B">
        <w:rPr>
          <w:rFonts w:ascii="Calibri" w:hAnsi="Calibri"/>
          <w:b/>
        </w:rPr>
        <w:t xml:space="preserve">producentów taboru kolejowego i pojazdów szynowych w </w:t>
      </w:r>
      <w:r w:rsidR="008122AD" w:rsidRPr="00DC6B6B">
        <w:rPr>
          <w:rFonts w:ascii="Calibri" w:hAnsi="Calibri"/>
          <w:b/>
        </w:rPr>
        <w:t xml:space="preserve">Polsce </w:t>
      </w:r>
      <w:r w:rsidRPr="00DC6B6B">
        <w:rPr>
          <w:rFonts w:ascii="Calibri" w:hAnsi="Calibri"/>
          <w:b/>
        </w:rPr>
        <w:t>i Centralnej Europie</w:t>
      </w:r>
      <w:r w:rsidR="008122AD" w:rsidRPr="00DC6B6B">
        <w:rPr>
          <w:rFonts w:ascii="Calibri" w:hAnsi="Calibri"/>
          <w:b/>
        </w:rPr>
        <w:t xml:space="preserve"> opublikował dziś prospekt emisyjny. Dokument został przygotowany w związku z ofertą publiczną </w:t>
      </w:r>
      <w:r w:rsidR="002348DC" w:rsidRPr="00DC6B6B">
        <w:rPr>
          <w:rFonts w:ascii="Calibri" w:hAnsi="Calibri"/>
          <w:b/>
        </w:rPr>
        <w:t xml:space="preserve">nie więcej niż </w:t>
      </w:r>
      <w:r w:rsidR="008122AD" w:rsidRPr="00DC6B6B">
        <w:rPr>
          <w:rFonts w:ascii="Calibri" w:hAnsi="Calibri"/>
          <w:b/>
        </w:rPr>
        <w:t xml:space="preserve">21,8 mln akcji </w:t>
      </w:r>
      <w:r w:rsidRPr="00DC6B6B">
        <w:rPr>
          <w:rFonts w:ascii="Calibri" w:hAnsi="Calibri"/>
          <w:b/>
        </w:rPr>
        <w:t>reprezentujących 48,4% głosów w akcjonariacie Spółki</w:t>
      </w:r>
      <w:r w:rsidR="008122AD" w:rsidRPr="00DC6B6B">
        <w:rPr>
          <w:rFonts w:ascii="Calibri" w:hAnsi="Calibri"/>
          <w:b/>
        </w:rPr>
        <w:t>.</w:t>
      </w:r>
    </w:p>
    <w:p w14:paraId="77BEB381" w14:textId="2B709F4D" w:rsidR="008122AD" w:rsidRPr="00DC6B6B" w:rsidRDefault="008122AD" w:rsidP="008304BF">
      <w:pPr>
        <w:jc w:val="both"/>
        <w:rPr>
          <w:rFonts w:ascii="Calibri" w:hAnsi="Calibri"/>
        </w:rPr>
      </w:pPr>
      <w:r w:rsidRPr="00DC6B6B">
        <w:rPr>
          <w:rFonts w:ascii="Calibri" w:hAnsi="Calibri"/>
        </w:rPr>
        <w:t>Publikacja prospektu emisyjnego NEWAG S.A.</w:t>
      </w:r>
      <w:r w:rsidR="00FD3438" w:rsidRPr="00DC6B6B">
        <w:rPr>
          <w:rFonts w:ascii="Calibri" w:hAnsi="Calibri"/>
        </w:rPr>
        <w:t xml:space="preserve"> </w:t>
      </w:r>
      <w:r w:rsidR="00FD3438" w:rsidRPr="00DC6B6B">
        <w:rPr>
          <w:rFonts w:ascii="Calibri" w:hAnsi="Calibri"/>
          <w:b/>
        </w:rPr>
        <w:t xml:space="preserve">(„Spółka”, „NEWAG”, „NEWAG S.A.”) </w:t>
      </w:r>
      <w:r w:rsidRPr="00DC6B6B">
        <w:rPr>
          <w:rFonts w:ascii="Calibri" w:hAnsi="Calibri"/>
        </w:rPr>
        <w:t>otwiera ofertę publiczną do 21,8 mln akcji, reprezentujących 48</w:t>
      </w:r>
      <w:r w:rsidR="002348DC" w:rsidRPr="00DC6B6B">
        <w:rPr>
          <w:rFonts w:ascii="Calibri" w:hAnsi="Calibri"/>
        </w:rPr>
        <w:t>,4</w:t>
      </w:r>
      <w:r w:rsidRPr="00DC6B6B">
        <w:rPr>
          <w:rFonts w:ascii="Calibri" w:hAnsi="Calibri"/>
        </w:rPr>
        <w:t xml:space="preserve">% </w:t>
      </w:r>
      <w:r w:rsidR="00A91985" w:rsidRPr="00DC6B6B">
        <w:rPr>
          <w:rFonts w:ascii="Calibri" w:hAnsi="Calibri"/>
        </w:rPr>
        <w:t>głosów na Walnym Zgr</w:t>
      </w:r>
      <w:r w:rsidR="00FD3438" w:rsidRPr="00DC6B6B">
        <w:rPr>
          <w:rFonts w:ascii="Calibri" w:hAnsi="Calibri"/>
        </w:rPr>
        <w:t>o</w:t>
      </w:r>
      <w:r w:rsidR="00A91985" w:rsidRPr="00DC6B6B">
        <w:rPr>
          <w:rFonts w:ascii="Calibri" w:hAnsi="Calibri"/>
        </w:rPr>
        <w:t>madzeniu Akcjonariuszy Spółki</w:t>
      </w:r>
      <w:r w:rsidRPr="00DC6B6B">
        <w:rPr>
          <w:rFonts w:ascii="Calibri" w:hAnsi="Calibri"/>
        </w:rPr>
        <w:t xml:space="preserve">. </w:t>
      </w:r>
      <w:r w:rsidR="00A252CC" w:rsidRPr="00DC6B6B">
        <w:rPr>
          <w:rFonts w:ascii="Calibri" w:hAnsi="Calibri"/>
        </w:rPr>
        <w:t xml:space="preserve">Cena maksymalna została ustalona na poziomie 19 złotych. </w:t>
      </w:r>
      <w:r w:rsidRPr="00DC6B6B">
        <w:rPr>
          <w:rFonts w:ascii="Calibri" w:hAnsi="Calibri"/>
        </w:rPr>
        <w:t xml:space="preserve">Oferta będzie obejmować transzę inwestorów indywidualnych oraz instytucjonalnych. </w:t>
      </w:r>
      <w:r w:rsidR="00DB0F49" w:rsidRPr="00DC6B6B">
        <w:rPr>
          <w:rFonts w:ascii="Calibri" w:hAnsi="Calibri"/>
          <w:color w:val="000000"/>
        </w:rPr>
        <w:t>Inwestorzy instytucjonalni będą mogli składać zapisy w dniach od 26 listopada 2013 r. do 28 listopada 2013 r. po zakończeniu budowania księgi popytu.    Pakiety akcji obejmujące część posiadanych akcji Spółki sprzedają Zbigniew Jakubas, największy akcjonariusz Spółki  (bezpośrednio oraz pośrednio przez spółką zależną Multico SKA), Prezes Zarządu Newag S.A. Zbigniew Konieczek, oraz  dwaj członkowie zarządu Wiesław Piwowar i Bogdan Borek."</w:t>
      </w:r>
    </w:p>
    <w:p w14:paraId="69F94762" w14:textId="31E3AAA0" w:rsidR="007A6331" w:rsidRPr="00DC6B6B" w:rsidRDefault="008122AD" w:rsidP="007A6331">
      <w:pPr>
        <w:jc w:val="both"/>
        <w:rPr>
          <w:rFonts w:ascii="Calibri" w:hAnsi="Calibri"/>
          <w:i/>
        </w:rPr>
      </w:pPr>
      <w:r w:rsidRPr="00DC6B6B">
        <w:rPr>
          <w:rFonts w:ascii="Calibri" w:hAnsi="Calibri"/>
        </w:rPr>
        <w:t xml:space="preserve">- </w:t>
      </w:r>
      <w:r w:rsidR="00A91985" w:rsidRPr="00DC6B6B">
        <w:rPr>
          <w:rFonts w:ascii="Calibri" w:hAnsi="Calibri"/>
          <w:i/>
        </w:rPr>
        <w:t>O</w:t>
      </w:r>
      <w:r w:rsidRPr="00DC6B6B">
        <w:rPr>
          <w:rFonts w:ascii="Calibri" w:hAnsi="Calibri"/>
          <w:i/>
        </w:rPr>
        <w:t>fert</w:t>
      </w:r>
      <w:r w:rsidR="00A91985" w:rsidRPr="00DC6B6B">
        <w:rPr>
          <w:rFonts w:ascii="Calibri" w:hAnsi="Calibri"/>
          <w:i/>
        </w:rPr>
        <w:t>a</w:t>
      </w:r>
      <w:r w:rsidRPr="00DC6B6B">
        <w:rPr>
          <w:rFonts w:ascii="Calibri" w:hAnsi="Calibri"/>
          <w:i/>
        </w:rPr>
        <w:t xml:space="preserve"> publiczn</w:t>
      </w:r>
      <w:r w:rsidR="00A91985" w:rsidRPr="00DC6B6B">
        <w:rPr>
          <w:rFonts w:ascii="Calibri" w:hAnsi="Calibri"/>
          <w:i/>
        </w:rPr>
        <w:t>a</w:t>
      </w:r>
      <w:r w:rsidRPr="00DC6B6B">
        <w:rPr>
          <w:rFonts w:ascii="Calibri" w:hAnsi="Calibri"/>
          <w:i/>
        </w:rPr>
        <w:t xml:space="preserve"> stanowi kolejny ważny punkt w ponad 130 letniej historii NEWAG S.A. Jestem przekonany, że inwestorzy doce</w:t>
      </w:r>
      <w:r w:rsidR="005C7292" w:rsidRPr="00DC6B6B">
        <w:rPr>
          <w:rFonts w:ascii="Calibri" w:hAnsi="Calibri"/>
          <w:i/>
        </w:rPr>
        <w:t>nią dotychczasowe osiągniecia</w:t>
      </w:r>
      <w:r w:rsidRPr="00DC6B6B">
        <w:rPr>
          <w:rFonts w:ascii="Calibri" w:hAnsi="Calibri"/>
          <w:i/>
        </w:rPr>
        <w:t xml:space="preserve"> i doskonałe perspektywy naszej firmy – </w:t>
      </w:r>
      <w:r w:rsidRPr="00DC6B6B">
        <w:rPr>
          <w:rFonts w:ascii="Calibri" w:hAnsi="Calibri"/>
        </w:rPr>
        <w:t xml:space="preserve">mówi </w:t>
      </w:r>
      <w:r w:rsidRPr="00DC6B6B">
        <w:rPr>
          <w:rFonts w:ascii="Calibri" w:hAnsi="Calibri"/>
          <w:b/>
        </w:rPr>
        <w:t>Zbigniew Konieczek, Prezes Zarządu NEWAG S.A.</w:t>
      </w:r>
      <w:r w:rsidRPr="00DC6B6B">
        <w:rPr>
          <w:rFonts w:ascii="Calibri" w:hAnsi="Calibri"/>
        </w:rPr>
        <w:t xml:space="preserve"> – </w:t>
      </w:r>
      <w:r w:rsidRPr="00DC6B6B">
        <w:rPr>
          <w:rFonts w:ascii="Calibri" w:hAnsi="Calibri"/>
          <w:i/>
        </w:rPr>
        <w:t xml:space="preserve">Rynek przewozów kolejowych należy do najbardziej perspektywicznych, a idące z tym w parze rosnące nakłady na tabor kolejowy </w:t>
      </w:r>
      <w:r w:rsidR="005C7292" w:rsidRPr="00DC6B6B">
        <w:rPr>
          <w:rFonts w:ascii="Calibri" w:hAnsi="Calibri"/>
          <w:i/>
        </w:rPr>
        <w:t xml:space="preserve">i szynowy </w:t>
      </w:r>
      <w:r w:rsidRPr="00DC6B6B">
        <w:rPr>
          <w:rFonts w:ascii="Calibri" w:hAnsi="Calibri"/>
          <w:i/>
        </w:rPr>
        <w:t xml:space="preserve">pozwalają z optymizmem patrzeć na przyszłość naszej branży. </w:t>
      </w:r>
      <w:r w:rsidR="005C7292" w:rsidRPr="00DC6B6B">
        <w:rPr>
          <w:rFonts w:ascii="Calibri" w:hAnsi="Calibri"/>
          <w:i/>
        </w:rPr>
        <w:t xml:space="preserve"> </w:t>
      </w:r>
      <w:r w:rsidRPr="00DC6B6B">
        <w:rPr>
          <w:rFonts w:ascii="Calibri" w:hAnsi="Calibri"/>
          <w:i/>
        </w:rPr>
        <w:t xml:space="preserve"> </w:t>
      </w:r>
      <w:r w:rsidR="007A6331" w:rsidRPr="00DC6B6B">
        <w:rPr>
          <w:rFonts w:ascii="Calibri" w:hAnsi="Calibri"/>
          <w:i/>
        </w:rPr>
        <w:t>P</w:t>
      </w:r>
      <w:r w:rsidRPr="00DC6B6B">
        <w:rPr>
          <w:rFonts w:ascii="Calibri" w:hAnsi="Calibri"/>
          <w:i/>
        </w:rPr>
        <w:t>rognozy</w:t>
      </w:r>
      <w:r w:rsidR="007A6331" w:rsidRPr="00DC6B6B">
        <w:rPr>
          <w:rFonts w:ascii="Calibri" w:hAnsi="Calibri"/>
          <w:i/>
        </w:rPr>
        <w:t xml:space="preserve"> rozwoju rynku i nasz portfel zamówień</w:t>
      </w:r>
      <w:r w:rsidRPr="00DC6B6B">
        <w:rPr>
          <w:rFonts w:ascii="Calibri" w:hAnsi="Calibri"/>
          <w:i/>
        </w:rPr>
        <w:t xml:space="preserve"> w pełni potwierdzają tę tezę</w:t>
      </w:r>
      <w:r w:rsidR="007A6331" w:rsidRPr="00DC6B6B">
        <w:rPr>
          <w:rFonts w:ascii="Calibri" w:hAnsi="Calibri"/>
          <w:i/>
        </w:rPr>
        <w:t xml:space="preserve">. </w:t>
      </w:r>
      <w:r w:rsidR="00FD3438" w:rsidRPr="00DC6B6B">
        <w:rPr>
          <w:rFonts w:ascii="Calibri" w:hAnsi="Calibri"/>
          <w:i/>
        </w:rPr>
        <w:t>W</w:t>
      </w:r>
      <w:r w:rsidR="007A6331" w:rsidRPr="00DC6B6B">
        <w:rPr>
          <w:rFonts w:ascii="Calibri" w:hAnsi="Calibri"/>
          <w:i/>
        </w:rPr>
        <w:t xml:space="preserve">artość naszego portfela zamówień pozostających do realizacji do </w:t>
      </w:r>
      <w:r w:rsidR="00FD3438" w:rsidRPr="00DC6B6B">
        <w:rPr>
          <w:rFonts w:ascii="Calibri" w:hAnsi="Calibri"/>
          <w:i/>
        </w:rPr>
        <w:t xml:space="preserve">końca </w:t>
      </w:r>
      <w:r w:rsidR="007A6331" w:rsidRPr="00DC6B6B">
        <w:rPr>
          <w:rFonts w:ascii="Calibri" w:hAnsi="Calibri"/>
          <w:i/>
        </w:rPr>
        <w:t xml:space="preserve">2015 roku wynosi 1,73 mld złotych. Mimo tego czynnie uczestniczymy w przetargach, stale zwiększając portfolio zamówień – </w:t>
      </w:r>
      <w:r w:rsidR="007A6331" w:rsidRPr="00DC6B6B">
        <w:rPr>
          <w:rFonts w:ascii="Calibri" w:hAnsi="Calibri"/>
        </w:rPr>
        <w:t>dodaje.</w:t>
      </w:r>
      <w:r w:rsidR="007A6331" w:rsidRPr="00DC6B6B">
        <w:rPr>
          <w:rFonts w:ascii="Calibri" w:hAnsi="Calibri"/>
          <w:i/>
        </w:rPr>
        <w:t xml:space="preserve">   </w:t>
      </w:r>
    </w:p>
    <w:p w14:paraId="45FC41DC" w14:textId="50E680DA" w:rsidR="008674B0" w:rsidRPr="00DC6B6B" w:rsidRDefault="008674B0" w:rsidP="008674B0">
      <w:pPr>
        <w:jc w:val="both"/>
        <w:rPr>
          <w:rFonts w:ascii="Calibri" w:hAnsi="Calibri"/>
        </w:rPr>
      </w:pPr>
      <w:r w:rsidRPr="00DC6B6B">
        <w:rPr>
          <w:rFonts w:ascii="Calibri" w:hAnsi="Calibri"/>
        </w:rPr>
        <w:t xml:space="preserve">Grupa </w:t>
      </w:r>
      <w:r w:rsidR="00FD3438" w:rsidRPr="00DC6B6B">
        <w:rPr>
          <w:rFonts w:ascii="Calibri" w:hAnsi="Calibri"/>
        </w:rPr>
        <w:t xml:space="preserve">kapitałowa </w:t>
      </w:r>
      <w:r w:rsidRPr="00DC6B6B">
        <w:rPr>
          <w:rFonts w:ascii="Calibri" w:hAnsi="Calibri"/>
        </w:rPr>
        <w:t>NEWAG zajmuje się produkcją, modernizacją oraz naprawami taboru kolejowego</w:t>
      </w:r>
      <w:r w:rsidR="007A6331" w:rsidRPr="00DC6B6B">
        <w:rPr>
          <w:rFonts w:ascii="Calibri" w:hAnsi="Calibri"/>
        </w:rPr>
        <w:t xml:space="preserve"> i szynowego</w:t>
      </w:r>
      <w:r w:rsidRPr="00DC6B6B">
        <w:rPr>
          <w:rFonts w:ascii="Calibri" w:hAnsi="Calibri"/>
        </w:rPr>
        <w:t xml:space="preserve">. W zakładach spółki w Nowym Sączu prowadzone są prace w segmencie </w:t>
      </w:r>
      <w:r w:rsidR="00A1564A" w:rsidRPr="00DC6B6B">
        <w:rPr>
          <w:rFonts w:ascii="Calibri" w:hAnsi="Calibri"/>
        </w:rPr>
        <w:t xml:space="preserve">elektrycznych zespołów trakcyjnych, </w:t>
      </w:r>
      <w:r w:rsidRPr="00DC6B6B">
        <w:rPr>
          <w:rFonts w:ascii="Calibri" w:hAnsi="Calibri"/>
        </w:rPr>
        <w:t xml:space="preserve">wagonów osobowych i lokomotyw spalinowych. Należąca do grupy spółka NEWAG Gliwice </w:t>
      </w:r>
      <w:r w:rsidR="00FD3438" w:rsidRPr="00DC6B6B">
        <w:rPr>
          <w:rFonts w:ascii="Calibri" w:hAnsi="Calibri"/>
        </w:rPr>
        <w:t xml:space="preserve">S.A. </w:t>
      </w:r>
      <w:r w:rsidRPr="00DC6B6B">
        <w:rPr>
          <w:rFonts w:ascii="Calibri" w:hAnsi="Calibri"/>
        </w:rPr>
        <w:t>specjalizuje się w obszarze</w:t>
      </w:r>
      <w:r w:rsidR="00FD3438" w:rsidRPr="00DC6B6B">
        <w:rPr>
          <w:rFonts w:ascii="Calibri" w:hAnsi="Calibri"/>
        </w:rPr>
        <w:t xml:space="preserve"> produkcji oraz modernizacji</w:t>
      </w:r>
      <w:r w:rsidRPr="00DC6B6B">
        <w:rPr>
          <w:rFonts w:ascii="Calibri" w:hAnsi="Calibri"/>
        </w:rPr>
        <w:t xml:space="preserve"> lokomotyw elektrycznych. Grupa zatrudnia ok. 1</w:t>
      </w:r>
      <w:r w:rsidR="00B519B7" w:rsidRPr="00DC6B6B">
        <w:rPr>
          <w:rFonts w:ascii="Calibri" w:hAnsi="Calibri"/>
        </w:rPr>
        <w:t>9</w:t>
      </w:r>
      <w:r w:rsidRPr="00DC6B6B">
        <w:rPr>
          <w:rFonts w:ascii="Calibri" w:hAnsi="Calibri"/>
        </w:rPr>
        <w:t>00 osób. Przychody Grupy za 2012 rok wyniosły 655.4 mln zł, EBITDA (zysk operacyjny powiększony o amortyzację) sięgnęła 103,5 mln zł. Zysk netto wyniósł 55,7 mln zł.</w:t>
      </w:r>
    </w:p>
    <w:p w14:paraId="39C0AB60" w14:textId="77777777" w:rsidR="00DC6B6B" w:rsidRDefault="00DC6B6B" w:rsidP="008304BF">
      <w:pPr>
        <w:jc w:val="both"/>
        <w:rPr>
          <w:ins w:id="1" w:author="Urszula Makosz" w:date="2013-11-21T11:12:00Z"/>
          <w:rFonts w:ascii="Calibri" w:hAnsi="Calibri"/>
        </w:rPr>
      </w:pPr>
    </w:p>
    <w:p w14:paraId="2F7B6333" w14:textId="77777777" w:rsidR="00DC6B6B" w:rsidRDefault="00DC6B6B" w:rsidP="008304BF">
      <w:pPr>
        <w:jc w:val="both"/>
        <w:rPr>
          <w:ins w:id="2" w:author="Urszula Makosz" w:date="2013-11-21T11:12:00Z"/>
          <w:rFonts w:ascii="Calibri" w:hAnsi="Calibri"/>
        </w:rPr>
      </w:pPr>
    </w:p>
    <w:p w14:paraId="79776DEF" w14:textId="75142ECC" w:rsidR="008122AD" w:rsidRPr="00DC6B6B" w:rsidRDefault="008122AD" w:rsidP="008304BF">
      <w:pPr>
        <w:jc w:val="both"/>
        <w:rPr>
          <w:rFonts w:ascii="Calibri" w:hAnsi="Calibri"/>
        </w:rPr>
      </w:pPr>
      <w:r w:rsidRPr="00DC6B6B">
        <w:rPr>
          <w:rFonts w:ascii="Calibri" w:hAnsi="Calibri"/>
        </w:rPr>
        <w:t>Opublikowane w prospekcie emisyjnym</w:t>
      </w:r>
      <w:r w:rsidR="00FD3438" w:rsidRPr="00DC6B6B">
        <w:rPr>
          <w:rFonts w:ascii="Calibri" w:hAnsi="Calibri"/>
        </w:rPr>
        <w:t xml:space="preserve"> wraz z raportem </w:t>
      </w:r>
      <w:r w:rsidRPr="00DC6B6B">
        <w:rPr>
          <w:rFonts w:ascii="Calibri" w:hAnsi="Calibri"/>
        </w:rPr>
        <w:t xml:space="preserve"> </w:t>
      </w:r>
      <w:r w:rsidR="008674B0" w:rsidRPr="00DC6B6B">
        <w:rPr>
          <w:rFonts w:ascii="Calibri" w:hAnsi="Calibri"/>
        </w:rPr>
        <w:t xml:space="preserve">niezależnego audytora </w:t>
      </w:r>
      <w:r w:rsidRPr="00DC6B6B">
        <w:rPr>
          <w:rFonts w:ascii="Calibri" w:hAnsi="Calibri"/>
        </w:rPr>
        <w:t xml:space="preserve">prognozy wyników na </w:t>
      </w:r>
      <w:r w:rsidR="008674B0" w:rsidRPr="00DC6B6B">
        <w:rPr>
          <w:rFonts w:ascii="Calibri" w:hAnsi="Calibri"/>
        </w:rPr>
        <w:t xml:space="preserve">lata </w:t>
      </w:r>
      <w:r w:rsidRPr="00DC6B6B">
        <w:rPr>
          <w:rFonts w:ascii="Calibri" w:hAnsi="Calibri"/>
        </w:rPr>
        <w:t>2013</w:t>
      </w:r>
      <w:r w:rsidR="008674B0" w:rsidRPr="00DC6B6B">
        <w:rPr>
          <w:rFonts w:ascii="Calibri" w:hAnsi="Calibri"/>
        </w:rPr>
        <w:t>-2014</w:t>
      </w:r>
      <w:r w:rsidRPr="00DC6B6B">
        <w:rPr>
          <w:rFonts w:ascii="Calibri" w:hAnsi="Calibri"/>
        </w:rPr>
        <w:t xml:space="preserve"> </w:t>
      </w:r>
      <w:r w:rsidR="001470CB" w:rsidRPr="00DC6B6B">
        <w:rPr>
          <w:rFonts w:ascii="Calibri" w:hAnsi="Calibri"/>
        </w:rPr>
        <w:t>wskazują na przewidywany</w:t>
      </w:r>
      <w:r w:rsidRPr="00DC6B6B">
        <w:rPr>
          <w:rFonts w:ascii="Calibri" w:hAnsi="Calibri"/>
        </w:rPr>
        <w:t xml:space="preserve"> dalszy wzrost przychodów </w:t>
      </w:r>
      <w:r w:rsidR="001470CB" w:rsidRPr="00DC6B6B">
        <w:rPr>
          <w:rFonts w:ascii="Calibri" w:hAnsi="Calibri"/>
        </w:rPr>
        <w:t xml:space="preserve">i zyskowności </w:t>
      </w:r>
      <w:r w:rsidRPr="00DC6B6B">
        <w:rPr>
          <w:rFonts w:ascii="Calibri" w:hAnsi="Calibri"/>
        </w:rPr>
        <w:t>Grupy. Najważniejsze</w:t>
      </w:r>
      <w:r w:rsidR="008674B0" w:rsidRPr="00DC6B6B">
        <w:rPr>
          <w:rFonts w:ascii="Calibri" w:hAnsi="Calibri"/>
        </w:rPr>
        <w:t xml:space="preserve"> </w:t>
      </w:r>
      <w:r w:rsidRPr="00DC6B6B">
        <w:rPr>
          <w:rFonts w:ascii="Calibri" w:hAnsi="Calibri"/>
        </w:rPr>
        <w:t xml:space="preserve">dane finansowe </w:t>
      </w:r>
      <w:r w:rsidR="008674B0" w:rsidRPr="00DC6B6B">
        <w:rPr>
          <w:rFonts w:ascii="Calibri" w:hAnsi="Calibri"/>
        </w:rPr>
        <w:t xml:space="preserve">historyczne i </w:t>
      </w:r>
      <w:r w:rsidRPr="00DC6B6B">
        <w:rPr>
          <w:rFonts w:ascii="Calibri" w:hAnsi="Calibri"/>
        </w:rPr>
        <w:t>prognoz</w:t>
      </w:r>
      <w:r w:rsidR="008674B0" w:rsidRPr="00DC6B6B">
        <w:rPr>
          <w:rFonts w:ascii="Calibri" w:hAnsi="Calibri"/>
        </w:rPr>
        <w:t>owane</w:t>
      </w:r>
      <w:r w:rsidRPr="00DC6B6B">
        <w:rPr>
          <w:rFonts w:ascii="Calibri" w:hAnsi="Calibri"/>
        </w:rPr>
        <w:t xml:space="preserve"> przedstawia poniższa tabela:</w:t>
      </w:r>
    </w:p>
    <w:tbl>
      <w:tblPr>
        <w:tblW w:w="98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169"/>
        <w:gridCol w:w="1134"/>
        <w:gridCol w:w="1134"/>
        <w:gridCol w:w="1134"/>
        <w:gridCol w:w="1134"/>
        <w:gridCol w:w="1134"/>
      </w:tblGrid>
      <w:tr w:rsidR="00C64E37" w:rsidRPr="00DC6B6B" w14:paraId="5DC7FC64" w14:textId="77777777" w:rsidTr="00C64E37">
        <w:trPr>
          <w:trHeight w:val="255"/>
          <w:tblHeader/>
        </w:trPr>
        <w:tc>
          <w:tcPr>
            <w:tcW w:w="4169" w:type="dxa"/>
            <w:shd w:val="clear" w:color="auto" w:fill="002060"/>
            <w:vAlign w:val="bottom"/>
            <w:hideMark/>
          </w:tcPr>
          <w:p w14:paraId="75C161EE" w14:textId="77777777" w:rsidR="008674B0" w:rsidRPr="00DC6B6B" w:rsidRDefault="008674B0" w:rsidP="00A91985">
            <w:pPr>
              <w:tabs>
                <w:tab w:val="right" w:leader="dot" w:pos="4536"/>
              </w:tabs>
              <w:spacing w:after="0"/>
              <w:rPr>
                <w:rFonts w:ascii="Calibri" w:eastAsia="Times New Roman" w:hAnsi="Calibri" w:cs="Times New Roman"/>
                <w:color w:val="000000"/>
                <w:lang w:eastAsia="pl-PL"/>
              </w:rPr>
            </w:pPr>
            <w:r w:rsidRPr="00DC6B6B">
              <w:rPr>
                <w:rFonts w:ascii="Calibri" w:eastAsia="Times New Roman" w:hAnsi="Calibri" w:cs="Times New Roman"/>
                <w:color w:val="FFFFFF" w:themeColor="background1"/>
                <w:lang w:eastAsia="pl-PL"/>
              </w:rPr>
              <w:t xml:space="preserve">Wybrane dane finansowe </w:t>
            </w:r>
            <w:r w:rsidRPr="00DC6B6B">
              <w:rPr>
                <w:rFonts w:ascii="Calibri" w:hAnsi="Calibri"/>
                <w:i/>
                <w:color w:val="FFFFFF" w:themeColor="background1"/>
              </w:rPr>
              <w:t>(w tys. PLN)</w:t>
            </w:r>
          </w:p>
        </w:tc>
        <w:tc>
          <w:tcPr>
            <w:tcW w:w="1134" w:type="dxa"/>
            <w:shd w:val="clear" w:color="auto" w:fill="002060"/>
            <w:vAlign w:val="center"/>
          </w:tcPr>
          <w:p w14:paraId="16D6EE43" w14:textId="77777777" w:rsidR="008674B0" w:rsidRPr="00DC6B6B" w:rsidRDefault="008674B0" w:rsidP="00A91985">
            <w:pPr>
              <w:pBdr>
                <w:bottom w:val="single" w:sz="4" w:space="1" w:color="auto"/>
              </w:pBdr>
              <w:spacing w:after="0"/>
              <w:jc w:val="center"/>
              <w:rPr>
                <w:rFonts w:ascii="Calibri" w:hAnsi="Calibri" w:cs="Times New Roman"/>
                <w:b/>
              </w:rPr>
            </w:pPr>
            <w:r w:rsidRPr="00DC6B6B">
              <w:rPr>
                <w:rFonts w:ascii="Calibri" w:hAnsi="Calibri" w:cs="Times New Roman"/>
                <w:b/>
              </w:rPr>
              <w:t>2014 r.</w:t>
            </w:r>
          </w:p>
        </w:tc>
        <w:tc>
          <w:tcPr>
            <w:tcW w:w="1134" w:type="dxa"/>
            <w:shd w:val="clear" w:color="auto" w:fill="002060"/>
            <w:noWrap/>
            <w:vAlign w:val="center"/>
          </w:tcPr>
          <w:p w14:paraId="4E7F2B20" w14:textId="77777777" w:rsidR="008674B0" w:rsidRPr="00DC6B6B" w:rsidRDefault="008674B0" w:rsidP="00A91985">
            <w:pPr>
              <w:pBdr>
                <w:bottom w:val="single" w:sz="4" w:space="1" w:color="auto"/>
              </w:pBdr>
              <w:spacing w:after="0"/>
              <w:jc w:val="center"/>
              <w:rPr>
                <w:rFonts w:ascii="Calibri" w:hAnsi="Calibri" w:cs="Times New Roman"/>
                <w:b/>
              </w:rPr>
            </w:pPr>
            <w:r w:rsidRPr="00DC6B6B">
              <w:rPr>
                <w:rFonts w:ascii="Calibri" w:hAnsi="Calibri" w:cs="Times New Roman"/>
                <w:b/>
              </w:rPr>
              <w:t>2013 r.</w:t>
            </w:r>
          </w:p>
        </w:tc>
        <w:tc>
          <w:tcPr>
            <w:tcW w:w="1134" w:type="dxa"/>
            <w:shd w:val="clear" w:color="auto" w:fill="002060"/>
            <w:noWrap/>
            <w:vAlign w:val="center"/>
          </w:tcPr>
          <w:p w14:paraId="7FA63999" w14:textId="77777777" w:rsidR="008674B0" w:rsidRPr="00DC6B6B" w:rsidRDefault="008674B0" w:rsidP="00A91985">
            <w:pPr>
              <w:pBdr>
                <w:bottom w:val="single" w:sz="4" w:space="1" w:color="auto"/>
              </w:pBdr>
              <w:spacing w:after="0"/>
              <w:jc w:val="center"/>
              <w:rPr>
                <w:rFonts w:ascii="Calibri" w:hAnsi="Calibri" w:cs="Times New Roman"/>
                <w:b/>
              </w:rPr>
            </w:pPr>
            <w:r w:rsidRPr="00DC6B6B">
              <w:rPr>
                <w:rFonts w:ascii="Calibri" w:hAnsi="Calibri" w:cs="Times New Roman"/>
                <w:b/>
              </w:rPr>
              <w:t>2012 r.</w:t>
            </w:r>
          </w:p>
        </w:tc>
        <w:tc>
          <w:tcPr>
            <w:tcW w:w="1134" w:type="dxa"/>
            <w:shd w:val="clear" w:color="auto" w:fill="002060"/>
            <w:noWrap/>
            <w:vAlign w:val="center"/>
          </w:tcPr>
          <w:p w14:paraId="26FC8DA8" w14:textId="77777777" w:rsidR="008674B0" w:rsidRPr="00DC6B6B" w:rsidRDefault="008674B0" w:rsidP="00A91985">
            <w:pPr>
              <w:pBdr>
                <w:bottom w:val="single" w:sz="4" w:space="1" w:color="auto"/>
              </w:pBdr>
              <w:spacing w:after="0"/>
              <w:jc w:val="center"/>
              <w:rPr>
                <w:rFonts w:ascii="Calibri" w:hAnsi="Calibri" w:cs="Times New Roman"/>
                <w:b/>
              </w:rPr>
            </w:pPr>
            <w:r w:rsidRPr="00DC6B6B">
              <w:rPr>
                <w:rFonts w:ascii="Calibri" w:hAnsi="Calibri" w:cs="Times New Roman"/>
                <w:b/>
              </w:rPr>
              <w:t>2011 r.</w:t>
            </w:r>
          </w:p>
        </w:tc>
        <w:tc>
          <w:tcPr>
            <w:tcW w:w="1134" w:type="dxa"/>
            <w:shd w:val="clear" w:color="auto" w:fill="002060"/>
            <w:vAlign w:val="center"/>
          </w:tcPr>
          <w:p w14:paraId="41D32F3D" w14:textId="77777777" w:rsidR="008674B0" w:rsidRPr="00DC6B6B" w:rsidRDefault="008674B0" w:rsidP="00A91985">
            <w:pPr>
              <w:pBdr>
                <w:bottom w:val="single" w:sz="4" w:space="1" w:color="auto"/>
              </w:pBdr>
              <w:spacing w:after="0"/>
              <w:jc w:val="center"/>
              <w:rPr>
                <w:rFonts w:ascii="Calibri" w:hAnsi="Calibri" w:cs="Times New Roman"/>
                <w:b/>
              </w:rPr>
            </w:pPr>
            <w:r w:rsidRPr="00DC6B6B">
              <w:rPr>
                <w:rFonts w:ascii="Calibri" w:hAnsi="Calibri" w:cs="Times New Roman"/>
                <w:b/>
              </w:rPr>
              <w:t>2010 r.</w:t>
            </w:r>
          </w:p>
        </w:tc>
      </w:tr>
      <w:tr w:rsidR="00C64E37" w:rsidRPr="00DC6B6B" w14:paraId="26C1D08E" w14:textId="77777777" w:rsidTr="00C64E37">
        <w:trPr>
          <w:trHeight w:val="255"/>
        </w:trPr>
        <w:tc>
          <w:tcPr>
            <w:tcW w:w="4169" w:type="dxa"/>
            <w:shd w:val="clear" w:color="auto" w:fill="auto"/>
            <w:vAlign w:val="bottom"/>
            <w:hideMark/>
          </w:tcPr>
          <w:p w14:paraId="5C2A823C" w14:textId="77777777" w:rsidR="008674B0" w:rsidRPr="00DC6B6B" w:rsidRDefault="008674B0" w:rsidP="008304BF">
            <w:pPr>
              <w:tabs>
                <w:tab w:val="right" w:leader="dot" w:pos="4536"/>
              </w:tabs>
              <w:spacing w:after="0"/>
              <w:rPr>
                <w:rFonts w:ascii="Calibri" w:hAnsi="Calibri" w:cs="Times New Roman"/>
              </w:rPr>
            </w:pPr>
            <w:r w:rsidRPr="00DC6B6B">
              <w:rPr>
                <w:rFonts w:ascii="Calibri" w:eastAsia="Times New Roman" w:hAnsi="Calibri" w:cs="Times New Roman"/>
                <w:b/>
                <w:bCs/>
                <w:color w:val="000000"/>
                <w:lang w:eastAsia="pl-PL"/>
              </w:rPr>
              <w:t>Przychody ze sprzedaży produktów, towarów i materiałów</w:t>
            </w:r>
          </w:p>
        </w:tc>
        <w:tc>
          <w:tcPr>
            <w:tcW w:w="1134" w:type="dxa"/>
            <w:vAlign w:val="center"/>
          </w:tcPr>
          <w:p w14:paraId="65D325F1" w14:textId="77777777" w:rsidR="008674B0" w:rsidRPr="00DC6B6B" w:rsidRDefault="008674B0" w:rsidP="00420E1D">
            <w:pPr>
              <w:spacing w:after="0"/>
              <w:jc w:val="right"/>
              <w:rPr>
                <w:rFonts w:ascii="Calibri" w:hAnsi="Calibri"/>
              </w:rPr>
            </w:pPr>
            <w:r w:rsidRPr="00DC6B6B">
              <w:rPr>
                <w:rFonts w:ascii="Calibri" w:eastAsia="Times New Roman" w:hAnsi="Calibri" w:cs="Times New Roman"/>
                <w:bCs/>
                <w:color w:val="000000"/>
                <w:lang w:eastAsia="pl-PL"/>
              </w:rPr>
              <w:t>919.496</w:t>
            </w:r>
          </w:p>
        </w:tc>
        <w:tc>
          <w:tcPr>
            <w:tcW w:w="1134" w:type="dxa"/>
            <w:shd w:val="clear" w:color="auto" w:fill="auto"/>
            <w:noWrap/>
            <w:vAlign w:val="center"/>
          </w:tcPr>
          <w:p w14:paraId="706368D6" w14:textId="77777777" w:rsidR="008674B0" w:rsidRPr="00DC6B6B" w:rsidRDefault="008674B0" w:rsidP="002C5897">
            <w:pPr>
              <w:spacing w:after="0"/>
              <w:jc w:val="right"/>
              <w:rPr>
                <w:rFonts w:ascii="Calibri" w:hAnsi="Calibri"/>
              </w:rPr>
            </w:pPr>
            <w:r w:rsidRPr="00DC6B6B">
              <w:rPr>
                <w:rFonts w:ascii="Calibri" w:eastAsia="Times New Roman" w:hAnsi="Calibri" w:cs="Times New Roman"/>
                <w:bCs/>
                <w:color w:val="000000"/>
                <w:lang w:eastAsia="pl-PL"/>
              </w:rPr>
              <w:t>755.587</w:t>
            </w:r>
          </w:p>
        </w:tc>
        <w:tc>
          <w:tcPr>
            <w:tcW w:w="1134" w:type="dxa"/>
            <w:shd w:val="clear" w:color="auto" w:fill="auto"/>
            <w:noWrap/>
            <w:vAlign w:val="center"/>
          </w:tcPr>
          <w:p w14:paraId="30B9D53A" w14:textId="77777777" w:rsidR="008674B0" w:rsidRPr="00DC6B6B" w:rsidRDefault="008674B0" w:rsidP="002C5897">
            <w:pPr>
              <w:spacing w:after="0"/>
              <w:jc w:val="right"/>
              <w:rPr>
                <w:rFonts w:ascii="Calibri" w:hAnsi="Calibri"/>
              </w:rPr>
            </w:pPr>
            <w:r w:rsidRPr="00DC6B6B">
              <w:rPr>
                <w:rFonts w:ascii="Calibri" w:eastAsia="Times New Roman" w:hAnsi="Calibri" w:cs="Times New Roman"/>
                <w:bCs/>
                <w:color w:val="000000"/>
                <w:lang w:eastAsia="pl-PL"/>
              </w:rPr>
              <w:t>655.379</w:t>
            </w:r>
          </w:p>
        </w:tc>
        <w:tc>
          <w:tcPr>
            <w:tcW w:w="1134" w:type="dxa"/>
            <w:shd w:val="clear" w:color="auto" w:fill="auto"/>
            <w:noWrap/>
            <w:vAlign w:val="center"/>
          </w:tcPr>
          <w:p w14:paraId="6435D2BB"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419.247</w:t>
            </w:r>
          </w:p>
        </w:tc>
        <w:tc>
          <w:tcPr>
            <w:tcW w:w="1134" w:type="dxa"/>
            <w:vAlign w:val="center"/>
          </w:tcPr>
          <w:p w14:paraId="7FE246C4"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353.658</w:t>
            </w:r>
          </w:p>
        </w:tc>
      </w:tr>
      <w:tr w:rsidR="00C64E37" w:rsidRPr="00DC6B6B" w14:paraId="7DE31DCE" w14:textId="77777777" w:rsidTr="00C64E37">
        <w:trPr>
          <w:trHeight w:val="300"/>
        </w:trPr>
        <w:tc>
          <w:tcPr>
            <w:tcW w:w="4169" w:type="dxa"/>
            <w:shd w:val="clear" w:color="auto" w:fill="auto"/>
            <w:vAlign w:val="bottom"/>
            <w:hideMark/>
          </w:tcPr>
          <w:p w14:paraId="746A9B18" w14:textId="77777777" w:rsidR="008674B0" w:rsidRPr="00DC6B6B" w:rsidRDefault="008674B0" w:rsidP="008304BF">
            <w:pPr>
              <w:tabs>
                <w:tab w:val="right" w:leader="dot" w:pos="4536"/>
              </w:tabs>
              <w:spacing w:after="0"/>
              <w:rPr>
                <w:rFonts w:ascii="Calibri" w:eastAsia="Times New Roman" w:hAnsi="Calibri" w:cs="Times New Roman"/>
                <w:bCs/>
                <w:color w:val="000000"/>
                <w:lang w:eastAsia="pl-PL"/>
              </w:rPr>
            </w:pPr>
            <w:r w:rsidRPr="00DC6B6B">
              <w:rPr>
                <w:rFonts w:ascii="Calibri" w:eastAsia="Times New Roman" w:hAnsi="Calibri" w:cs="Times New Roman"/>
                <w:b/>
                <w:bCs/>
                <w:color w:val="000000"/>
                <w:lang w:eastAsia="pl-PL"/>
              </w:rPr>
              <w:t>EBITDA</w:t>
            </w:r>
          </w:p>
        </w:tc>
        <w:tc>
          <w:tcPr>
            <w:tcW w:w="1134" w:type="dxa"/>
            <w:vAlign w:val="center"/>
          </w:tcPr>
          <w:p w14:paraId="38CCDACF" w14:textId="77777777" w:rsidR="008674B0" w:rsidRPr="00DC6B6B" w:rsidRDefault="008674B0" w:rsidP="00420E1D">
            <w:pPr>
              <w:spacing w:after="0"/>
              <w:jc w:val="right"/>
              <w:rPr>
                <w:rFonts w:ascii="Calibri" w:eastAsia="Times New Roman" w:hAnsi="Calibri" w:cs="Times New Roman"/>
                <w:bCs/>
                <w:color w:val="000000"/>
                <w:lang w:eastAsia="pl-PL"/>
              </w:rPr>
            </w:pPr>
            <w:r w:rsidRPr="00DC6B6B">
              <w:rPr>
                <w:rFonts w:ascii="Calibri" w:eastAsia="Times New Roman" w:hAnsi="Calibri" w:cs="Times New Roman"/>
                <w:bCs/>
                <w:color w:val="000000"/>
                <w:lang w:eastAsia="pl-PL"/>
              </w:rPr>
              <w:t>136.522</w:t>
            </w:r>
          </w:p>
        </w:tc>
        <w:tc>
          <w:tcPr>
            <w:tcW w:w="1134" w:type="dxa"/>
            <w:shd w:val="clear" w:color="auto" w:fill="auto"/>
            <w:noWrap/>
            <w:vAlign w:val="center"/>
          </w:tcPr>
          <w:p w14:paraId="25F3110A" w14:textId="77777777" w:rsidR="008674B0" w:rsidRPr="00DC6B6B" w:rsidRDefault="008674B0" w:rsidP="008304BF">
            <w:pPr>
              <w:spacing w:after="0"/>
              <w:jc w:val="right"/>
              <w:rPr>
                <w:rFonts w:ascii="Calibri" w:eastAsia="Times New Roman" w:hAnsi="Calibri" w:cs="Times New Roman"/>
                <w:bCs/>
                <w:color w:val="000000"/>
                <w:lang w:eastAsia="pl-PL"/>
              </w:rPr>
            </w:pPr>
            <w:r w:rsidRPr="00DC6B6B">
              <w:rPr>
                <w:rFonts w:ascii="Calibri" w:eastAsia="Times New Roman" w:hAnsi="Calibri" w:cs="Times New Roman"/>
                <w:bCs/>
                <w:color w:val="000000"/>
                <w:lang w:eastAsia="pl-PL"/>
              </w:rPr>
              <w:t>83.967</w:t>
            </w:r>
          </w:p>
        </w:tc>
        <w:tc>
          <w:tcPr>
            <w:tcW w:w="1134" w:type="dxa"/>
            <w:shd w:val="clear" w:color="auto" w:fill="auto"/>
            <w:noWrap/>
            <w:vAlign w:val="center"/>
          </w:tcPr>
          <w:p w14:paraId="78E17E4D"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103.461</w:t>
            </w:r>
          </w:p>
        </w:tc>
        <w:tc>
          <w:tcPr>
            <w:tcW w:w="1134" w:type="dxa"/>
            <w:shd w:val="clear" w:color="auto" w:fill="auto"/>
            <w:noWrap/>
            <w:vAlign w:val="center"/>
          </w:tcPr>
          <w:p w14:paraId="7DB74FB9"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31.595</w:t>
            </w:r>
          </w:p>
        </w:tc>
        <w:tc>
          <w:tcPr>
            <w:tcW w:w="1134" w:type="dxa"/>
            <w:vAlign w:val="center"/>
          </w:tcPr>
          <w:p w14:paraId="7C7A60DE"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10.285</w:t>
            </w:r>
          </w:p>
        </w:tc>
      </w:tr>
      <w:tr w:rsidR="00C64E37" w:rsidRPr="00DC6B6B" w14:paraId="50AAFD94" w14:textId="77777777" w:rsidTr="00C64E37">
        <w:trPr>
          <w:trHeight w:val="255"/>
        </w:trPr>
        <w:tc>
          <w:tcPr>
            <w:tcW w:w="4169" w:type="dxa"/>
            <w:shd w:val="clear" w:color="auto" w:fill="auto"/>
            <w:vAlign w:val="bottom"/>
            <w:hideMark/>
          </w:tcPr>
          <w:p w14:paraId="0CFB5D1A" w14:textId="72C15DD3" w:rsidR="008674B0" w:rsidRPr="00DC6B6B" w:rsidRDefault="008674B0" w:rsidP="000F3BBB">
            <w:pPr>
              <w:tabs>
                <w:tab w:val="right" w:leader="dot" w:pos="4536"/>
              </w:tabs>
              <w:spacing w:after="0"/>
              <w:rPr>
                <w:rFonts w:ascii="Calibri" w:eastAsia="Times New Roman" w:hAnsi="Calibri" w:cs="Times New Roman"/>
                <w:color w:val="000000"/>
                <w:lang w:eastAsia="pl-PL"/>
              </w:rPr>
            </w:pPr>
            <w:r w:rsidRPr="00DC6B6B">
              <w:rPr>
                <w:rFonts w:ascii="Calibri" w:eastAsia="Times New Roman" w:hAnsi="Calibri" w:cs="Times New Roman"/>
                <w:b/>
                <w:bCs/>
                <w:color w:val="000000"/>
                <w:lang w:eastAsia="pl-PL"/>
              </w:rPr>
              <w:t>Zysk (strata) netto</w:t>
            </w:r>
          </w:p>
        </w:tc>
        <w:tc>
          <w:tcPr>
            <w:tcW w:w="1134" w:type="dxa"/>
            <w:vAlign w:val="center"/>
          </w:tcPr>
          <w:p w14:paraId="222F6C43" w14:textId="77777777" w:rsidR="008674B0" w:rsidRPr="00DC6B6B" w:rsidRDefault="008674B0" w:rsidP="00420E1D">
            <w:pPr>
              <w:spacing w:after="0"/>
              <w:jc w:val="right"/>
              <w:rPr>
                <w:rFonts w:ascii="Calibri" w:hAnsi="Calibri"/>
              </w:rPr>
            </w:pPr>
            <w:r w:rsidRPr="00DC6B6B">
              <w:rPr>
                <w:rFonts w:ascii="Calibri" w:eastAsia="Times New Roman" w:hAnsi="Calibri" w:cs="Times New Roman"/>
                <w:bCs/>
                <w:color w:val="000000"/>
                <w:lang w:eastAsia="pl-PL"/>
              </w:rPr>
              <w:t>79.342</w:t>
            </w:r>
          </w:p>
        </w:tc>
        <w:tc>
          <w:tcPr>
            <w:tcW w:w="1134" w:type="dxa"/>
            <w:shd w:val="clear" w:color="000000" w:fill="FFFFFF"/>
            <w:noWrap/>
            <w:vAlign w:val="center"/>
          </w:tcPr>
          <w:p w14:paraId="10591A90" w14:textId="77777777" w:rsidR="008674B0" w:rsidRPr="00DC6B6B" w:rsidRDefault="008674B0" w:rsidP="002C5897">
            <w:pPr>
              <w:spacing w:after="0"/>
              <w:jc w:val="right"/>
              <w:rPr>
                <w:rFonts w:ascii="Calibri" w:hAnsi="Calibri"/>
              </w:rPr>
            </w:pPr>
            <w:r w:rsidRPr="00DC6B6B">
              <w:rPr>
                <w:rFonts w:ascii="Calibri" w:eastAsia="Times New Roman" w:hAnsi="Calibri" w:cs="Times New Roman"/>
                <w:bCs/>
                <w:color w:val="000000"/>
                <w:lang w:eastAsia="pl-PL"/>
              </w:rPr>
              <w:t>37.906</w:t>
            </w:r>
          </w:p>
        </w:tc>
        <w:tc>
          <w:tcPr>
            <w:tcW w:w="1134" w:type="dxa"/>
            <w:shd w:val="clear" w:color="auto" w:fill="auto"/>
            <w:noWrap/>
            <w:vAlign w:val="center"/>
          </w:tcPr>
          <w:p w14:paraId="455CC015" w14:textId="77777777" w:rsidR="008674B0" w:rsidRPr="00DC6B6B" w:rsidRDefault="008674B0" w:rsidP="002C5897">
            <w:pPr>
              <w:spacing w:after="0"/>
              <w:jc w:val="right"/>
              <w:rPr>
                <w:rFonts w:ascii="Calibri" w:hAnsi="Calibri"/>
              </w:rPr>
            </w:pPr>
            <w:r w:rsidRPr="00DC6B6B">
              <w:rPr>
                <w:rFonts w:ascii="Calibri" w:eastAsia="Times New Roman" w:hAnsi="Calibri" w:cs="Times New Roman"/>
                <w:bCs/>
                <w:color w:val="000000"/>
                <w:lang w:eastAsia="pl-PL"/>
              </w:rPr>
              <w:t>55.723</w:t>
            </w:r>
          </w:p>
        </w:tc>
        <w:tc>
          <w:tcPr>
            <w:tcW w:w="1134" w:type="dxa"/>
            <w:shd w:val="clear" w:color="auto" w:fill="auto"/>
            <w:noWrap/>
            <w:vAlign w:val="center"/>
          </w:tcPr>
          <w:p w14:paraId="1241C132"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9.271</w:t>
            </w:r>
          </w:p>
        </w:tc>
        <w:tc>
          <w:tcPr>
            <w:tcW w:w="1134" w:type="dxa"/>
            <w:vAlign w:val="center"/>
          </w:tcPr>
          <w:p w14:paraId="7F9D4D4A" w14:textId="77777777" w:rsidR="008674B0" w:rsidRPr="00DC6B6B" w:rsidRDefault="008674B0" w:rsidP="008304BF">
            <w:pPr>
              <w:spacing w:after="0"/>
              <w:jc w:val="right"/>
              <w:rPr>
                <w:rFonts w:ascii="Calibri" w:hAnsi="Calibri"/>
              </w:rPr>
            </w:pPr>
            <w:r w:rsidRPr="00DC6B6B">
              <w:rPr>
                <w:rFonts w:ascii="Calibri" w:eastAsia="Times New Roman" w:hAnsi="Calibri" w:cs="Times New Roman"/>
                <w:bCs/>
                <w:color w:val="000000"/>
                <w:lang w:eastAsia="pl-PL"/>
              </w:rPr>
              <w:t>5.674</w:t>
            </w:r>
          </w:p>
        </w:tc>
      </w:tr>
    </w:tbl>
    <w:p w14:paraId="759D969E" w14:textId="77777777" w:rsidR="000B3C10" w:rsidRPr="00DC6B6B" w:rsidRDefault="000B3C10" w:rsidP="008304BF">
      <w:pPr>
        <w:jc w:val="both"/>
        <w:rPr>
          <w:rFonts w:ascii="Calibri" w:hAnsi="Calibri"/>
        </w:rPr>
      </w:pPr>
    </w:p>
    <w:p w14:paraId="356F8EB2" w14:textId="175A5AD7" w:rsidR="007B0827" w:rsidRPr="00DC6B6B" w:rsidRDefault="001470CB" w:rsidP="001470CB">
      <w:pPr>
        <w:jc w:val="both"/>
        <w:rPr>
          <w:rFonts w:ascii="Calibri" w:hAnsi="Calibri"/>
        </w:rPr>
      </w:pPr>
      <w:r w:rsidRPr="00DC6B6B">
        <w:rPr>
          <w:rFonts w:ascii="Calibri" w:hAnsi="Calibri"/>
        </w:rPr>
        <w:t>Spółka ma przyjętą polityk</w:t>
      </w:r>
      <w:r w:rsidR="00F678E1" w:rsidRPr="00DC6B6B">
        <w:rPr>
          <w:rFonts w:ascii="Calibri" w:hAnsi="Calibri"/>
        </w:rPr>
        <w:t>ę</w:t>
      </w:r>
      <w:r w:rsidRPr="00DC6B6B">
        <w:rPr>
          <w:rFonts w:ascii="Calibri" w:hAnsi="Calibri"/>
        </w:rPr>
        <w:t xml:space="preserve"> dywidendową, która zakłada przeznaczanie 70% zysku netto na wypłatę dywidendy począwszy od roku 2016</w:t>
      </w:r>
      <w:r w:rsidR="000B3C10" w:rsidRPr="00DC6B6B">
        <w:rPr>
          <w:rFonts w:ascii="Calibri" w:hAnsi="Calibri"/>
        </w:rPr>
        <w:t>..</w:t>
      </w:r>
      <w:r w:rsidR="007B0827" w:rsidRPr="00DC6B6B">
        <w:rPr>
          <w:rFonts w:ascii="Calibri" w:hAnsi="Calibri"/>
        </w:rPr>
        <w:t xml:space="preserve"> W przyszłym roku Spółka planuje wypłatę dywidendy w wysokości 20 mln zł, a w 2015 roku</w:t>
      </w:r>
      <w:r w:rsidRPr="00DC6B6B">
        <w:rPr>
          <w:rFonts w:ascii="Calibri" w:hAnsi="Calibri"/>
        </w:rPr>
        <w:t xml:space="preserve"> </w:t>
      </w:r>
      <w:r w:rsidR="007B0827" w:rsidRPr="00DC6B6B">
        <w:rPr>
          <w:rFonts w:ascii="Calibri" w:hAnsi="Calibri"/>
        </w:rPr>
        <w:t xml:space="preserve">w wysokości 50 mln zł. </w:t>
      </w:r>
    </w:p>
    <w:p w14:paraId="781A5811" w14:textId="68B151D7" w:rsidR="00451562" w:rsidRPr="00DC6B6B" w:rsidRDefault="000F3BBB" w:rsidP="008304BF">
      <w:pPr>
        <w:jc w:val="both"/>
        <w:rPr>
          <w:rFonts w:ascii="Calibri" w:hAnsi="Calibri"/>
          <w:i/>
        </w:rPr>
      </w:pPr>
      <w:r w:rsidRPr="00DC6B6B">
        <w:rPr>
          <w:rFonts w:ascii="Calibri" w:hAnsi="Calibri"/>
        </w:rPr>
        <w:t xml:space="preserve">- </w:t>
      </w:r>
      <w:r w:rsidR="000B3C10" w:rsidRPr="00DC6B6B">
        <w:rPr>
          <w:rFonts w:ascii="Calibri" w:hAnsi="Calibri"/>
          <w:i/>
        </w:rPr>
        <w:t xml:space="preserve">Silna pozycja na rynku, stojące przed firmą perspektywy oraz przyjęta polityka dywidendowa stanowią o atrakcyjności NEWAG S.A. – </w:t>
      </w:r>
      <w:r w:rsidR="000B3C10" w:rsidRPr="00DC6B6B">
        <w:rPr>
          <w:rFonts w:ascii="Calibri" w:hAnsi="Calibri"/>
        </w:rPr>
        <w:t xml:space="preserve">podsumowuje Zbigniew Konieczek – </w:t>
      </w:r>
      <w:r w:rsidR="000B3C10" w:rsidRPr="00DC6B6B">
        <w:rPr>
          <w:rFonts w:ascii="Calibri" w:hAnsi="Calibri"/>
          <w:i/>
        </w:rPr>
        <w:t>Jestem przekonany, iż rozpoczęta dzisiaj oferta publiczna wzbudzi zainteresowanie szerokiego grona inwestorów.</w:t>
      </w:r>
      <w:r w:rsidRPr="00DC6B6B">
        <w:rPr>
          <w:rFonts w:ascii="Calibri" w:hAnsi="Calibri"/>
          <w:i/>
        </w:rPr>
        <w:t xml:space="preserve"> </w:t>
      </w:r>
    </w:p>
    <w:p w14:paraId="7F7E4126" w14:textId="77777777" w:rsidR="008122AD" w:rsidRPr="00DC6B6B" w:rsidRDefault="008122AD" w:rsidP="008304BF">
      <w:pPr>
        <w:jc w:val="both"/>
        <w:rPr>
          <w:rFonts w:ascii="Calibri" w:hAnsi="Calibri"/>
          <w:b/>
          <w:sz w:val="24"/>
          <w:u w:val="single"/>
        </w:rPr>
      </w:pPr>
      <w:r w:rsidRPr="00DC6B6B">
        <w:rPr>
          <w:rFonts w:ascii="Calibri" w:hAnsi="Calibri"/>
          <w:b/>
          <w:sz w:val="24"/>
          <w:u w:val="single"/>
        </w:rPr>
        <w:t>Informacje na temat oferty publicznej</w:t>
      </w:r>
    </w:p>
    <w:p w14:paraId="299659F3" w14:textId="77777777" w:rsidR="008122AD" w:rsidRPr="00DC6B6B" w:rsidRDefault="008122AD" w:rsidP="002348DC">
      <w:pPr>
        <w:spacing w:after="0" w:line="240" w:lineRule="auto"/>
        <w:jc w:val="both"/>
        <w:rPr>
          <w:rFonts w:ascii="Calibri" w:eastAsia="SimSun" w:hAnsi="Calibri"/>
          <w:b/>
        </w:rPr>
      </w:pPr>
      <w:r w:rsidRPr="00DC6B6B">
        <w:rPr>
          <w:rFonts w:ascii="Calibri" w:eastAsia="SimSun" w:hAnsi="Calibri"/>
          <w:b/>
        </w:rPr>
        <w:t>Struktura oferty</w:t>
      </w:r>
    </w:p>
    <w:p w14:paraId="08057E98" w14:textId="77777777" w:rsidR="008122AD" w:rsidRPr="00DC6B6B" w:rsidRDefault="008122AD" w:rsidP="00A34DDB">
      <w:pPr>
        <w:spacing w:after="0" w:line="240" w:lineRule="auto"/>
        <w:jc w:val="both"/>
        <w:rPr>
          <w:rFonts w:ascii="Calibri" w:eastAsia="Calibri" w:hAnsi="Calibri"/>
        </w:rPr>
      </w:pPr>
    </w:p>
    <w:p w14:paraId="55D6535A" w14:textId="4D634C70" w:rsidR="008122AD" w:rsidRPr="00DC6B6B" w:rsidRDefault="008122AD" w:rsidP="00A75AA2">
      <w:pPr>
        <w:spacing w:after="0"/>
        <w:jc w:val="both"/>
        <w:rPr>
          <w:rFonts w:ascii="Calibri" w:hAnsi="Calibri"/>
          <w:bCs/>
          <w:color w:val="000000"/>
        </w:rPr>
      </w:pPr>
      <w:r w:rsidRPr="00DC6B6B">
        <w:rPr>
          <w:rFonts w:ascii="Calibri" w:hAnsi="Calibri" w:cs="Arial"/>
          <w:bCs/>
        </w:rPr>
        <w:t xml:space="preserve">Oferta publiczna składa się z 21.800.000 akcji sprzedawanych przez akcjonariuszy sprzedających („Akcjonariusze Sprzedający”), w tym 2.180.000 Akcji Serii A, </w:t>
      </w:r>
      <w:r w:rsidR="00A1564A" w:rsidRPr="00DC6B6B">
        <w:rPr>
          <w:rFonts w:ascii="Calibri" w:hAnsi="Calibri" w:cs="Arial"/>
          <w:bCs/>
        </w:rPr>
        <w:t xml:space="preserve">2.175.000 </w:t>
      </w:r>
      <w:r w:rsidRPr="00DC6B6B">
        <w:rPr>
          <w:rFonts w:ascii="Calibri" w:hAnsi="Calibri" w:cs="Arial"/>
          <w:bCs/>
        </w:rPr>
        <w:t xml:space="preserve">Akcji Serii B oraz </w:t>
      </w:r>
      <w:r w:rsidR="00A1564A" w:rsidRPr="00DC6B6B">
        <w:rPr>
          <w:rFonts w:ascii="Calibri" w:hAnsi="Calibri" w:cs="Arial"/>
          <w:bCs/>
        </w:rPr>
        <w:t xml:space="preserve">17.445.000 </w:t>
      </w:r>
      <w:r w:rsidRPr="00DC6B6B">
        <w:rPr>
          <w:rFonts w:ascii="Calibri" w:hAnsi="Calibri" w:cs="Arial"/>
          <w:bCs/>
        </w:rPr>
        <w:t xml:space="preserve">Akcji Serii C, spółki </w:t>
      </w:r>
      <w:r w:rsidR="00FD3438" w:rsidRPr="00DC6B6B">
        <w:rPr>
          <w:rFonts w:ascii="Calibri" w:hAnsi="Calibri" w:cs="Arial"/>
          <w:bCs/>
        </w:rPr>
        <w:t xml:space="preserve"> NEWAG S.A.</w:t>
      </w:r>
      <w:r w:rsidR="001A0E1D" w:rsidRPr="00DC6B6B">
        <w:rPr>
          <w:rFonts w:ascii="Calibri" w:hAnsi="Calibri" w:cs="Arial"/>
          <w:bCs/>
        </w:rPr>
        <w:t xml:space="preserve"> o wartości nominalnej 0,25 zł każda („Akcje Oferowane”) reprezentujących 48,44% kapitału zakładowego i tyle samo głosów na Walnym Zgromadzeniu. </w:t>
      </w:r>
    </w:p>
    <w:p w14:paraId="6A1BC168" w14:textId="225F6312" w:rsidR="008122AD" w:rsidRPr="00DC6B6B" w:rsidRDefault="008122AD" w:rsidP="001505B6">
      <w:pPr>
        <w:spacing w:before="240" w:after="0"/>
        <w:jc w:val="both"/>
        <w:rPr>
          <w:rFonts w:ascii="Calibri" w:eastAsia="SimSun" w:hAnsi="Calibri"/>
        </w:rPr>
      </w:pPr>
      <w:r w:rsidRPr="00DC6B6B">
        <w:rPr>
          <w:rFonts w:ascii="Calibri" w:eastAsia="SimSun" w:hAnsi="Calibri"/>
        </w:rPr>
        <w:t>Oferta będzie obejmować: (i) Transzę Inwestorów Indywidualnych oraz (ii) Transzę Inwestorów Instytucjonalnych. Liczba Akcji Oferowanych w poszczególnych transzach zostanie ustalona przez Akcjonariuszy Sprzedających, w porozumieniu z Oferującym, najpóźniej przed rozpoczęciem przyjmowania zapisów na Akcje Oferowane od Inwestorów Instytucjonalnych, tj. w dniu 25 listopada 2013 r.</w:t>
      </w:r>
      <w:r w:rsidR="006316A8" w:rsidRPr="00DC6B6B">
        <w:rPr>
          <w:rFonts w:ascii="Calibri" w:eastAsia="SimSun" w:hAnsi="Calibri"/>
        </w:rPr>
        <w:t xml:space="preserve">  </w:t>
      </w:r>
      <w:r w:rsidRPr="00DC6B6B">
        <w:rPr>
          <w:rFonts w:ascii="Calibri" w:eastAsia="SimSun" w:hAnsi="Calibri"/>
        </w:rPr>
        <w:t>Przewiduje się, że liczba Akcji Oferowanych, która zostanie przydzielona Inwestorom</w:t>
      </w:r>
      <w:r w:rsidR="001470CB" w:rsidRPr="00DC6B6B">
        <w:rPr>
          <w:rFonts w:ascii="Calibri" w:eastAsia="SimSun" w:hAnsi="Calibri"/>
        </w:rPr>
        <w:t xml:space="preserve"> </w:t>
      </w:r>
      <w:r w:rsidRPr="00DC6B6B">
        <w:rPr>
          <w:rFonts w:ascii="Calibri" w:eastAsia="SimSun" w:hAnsi="Calibri"/>
        </w:rPr>
        <w:t xml:space="preserve">Indywidualnym, będzie stanowić </w:t>
      </w:r>
      <w:r w:rsidR="006316A8" w:rsidRPr="00DC6B6B">
        <w:rPr>
          <w:rFonts w:ascii="Calibri" w:eastAsia="SimSun" w:hAnsi="Calibri"/>
        </w:rPr>
        <w:t>ok</w:t>
      </w:r>
      <w:r w:rsidRPr="00DC6B6B">
        <w:rPr>
          <w:rFonts w:ascii="Calibri" w:eastAsia="SimSun" w:hAnsi="Calibri"/>
        </w:rPr>
        <w:t xml:space="preserve"> 15 % wszystkich Akcji Oferowanych przydzielonych w ramach Oferty</w:t>
      </w:r>
      <w:r w:rsidR="005C15FB" w:rsidRPr="00DC6B6B">
        <w:rPr>
          <w:rFonts w:ascii="Calibri" w:eastAsia="SimSun" w:hAnsi="Calibri"/>
        </w:rPr>
        <w:t>. Ostateczn</w:t>
      </w:r>
      <w:r w:rsidR="00923173" w:rsidRPr="00DC6B6B">
        <w:rPr>
          <w:rFonts w:ascii="Calibri" w:eastAsia="SimSun" w:hAnsi="Calibri"/>
        </w:rPr>
        <w:t>a wielkość transz zostanie dostosowana do wielkości popytu</w:t>
      </w:r>
      <w:r w:rsidRPr="00DC6B6B">
        <w:rPr>
          <w:rFonts w:ascii="Calibri" w:eastAsia="SimSun" w:hAnsi="Calibri"/>
        </w:rPr>
        <w:t>. Inwestorzy Indywidualni będą mogli składać zapisy na Akcje Oferowane w okresie od dnia 15 listopada 2013 r. do dnia 22 listopada 2013 r. (do godziny 23:59). Inwestorzy Instytucjonalni będą mogli składać zapisy na Akcje Oferowane w okresie od dnia 26 listopada 2013 r. do dnia 28 listopada 2013 r.</w:t>
      </w:r>
    </w:p>
    <w:p w14:paraId="45D79191" w14:textId="77777777" w:rsidR="008122AD" w:rsidRPr="00DC6B6B" w:rsidRDefault="008122AD" w:rsidP="001A0E1D">
      <w:pPr>
        <w:spacing w:after="0" w:line="240" w:lineRule="auto"/>
        <w:jc w:val="both"/>
        <w:rPr>
          <w:rFonts w:ascii="Calibri" w:hAnsi="Calibri"/>
        </w:rPr>
      </w:pPr>
    </w:p>
    <w:p w14:paraId="79F838E5" w14:textId="77777777" w:rsidR="00A75AA2" w:rsidRPr="00DC6B6B" w:rsidRDefault="00A75AA2" w:rsidP="00A75AA2">
      <w:pPr>
        <w:rPr>
          <w:rFonts w:ascii="Calibri" w:hAnsi="Calibri"/>
          <w:b/>
        </w:rPr>
      </w:pPr>
      <w:r w:rsidRPr="00DC6B6B">
        <w:rPr>
          <w:rFonts w:ascii="Calibri" w:hAnsi="Calibri"/>
          <w:b/>
        </w:rPr>
        <w:t>Cena sprzedaży oraz liczba Akcji Oferowanych w ramach Oferty Publicznej</w:t>
      </w:r>
    </w:p>
    <w:p w14:paraId="42ABA57F" w14:textId="7127CF47" w:rsidR="00A75AA2" w:rsidRPr="00DC6B6B" w:rsidRDefault="00A1347A" w:rsidP="00A75AA2">
      <w:pPr>
        <w:jc w:val="both"/>
        <w:rPr>
          <w:rFonts w:ascii="Calibri" w:hAnsi="Calibri"/>
        </w:rPr>
      </w:pPr>
      <w:r w:rsidRPr="00DC6B6B">
        <w:rPr>
          <w:rFonts w:ascii="Calibri" w:hAnsi="Calibri"/>
        </w:rPr>
        <w:t xml:space="preserve">Cena maksymalna została ustalona na poziomie 19 zł. </w:t>
      </w:r>
      <w:r w:rsidR="00A75AA2" w:rsidRPr="00DC6B6B">
        <w:rPr>
          <w:rFonts w:ascii="Calibri" w:hAnsi="Calibri"/>
        </w:rPr>
        <w:t>Ostateczna Cena Sprzedaży dla Inwestorów Indywidualnych oraz Cena Sprzedaży dla Inwestorów Instytucjonalnych zostaną ustalone przez Akcjonariuszy Sprzedających w uzgodnieniu z Oferującym, po zakończeniu procesu budowania Księgi Popytu wśród Inwestorów Instytucjonalnych.</w:t>
      </w:r>
    </w:p>
    <w:p w14:paraId="4DF8E02A" w14:textId="40685CB7" w:rsidR="00A75AA2" w:rsidRPr="00DC6B6B" w:rsidRDefault="00A75AA2" w:rsidP="00A75AA2">
      <w:pPr>
        <w:jc w:val="both"/>
        <w:rPr>
          <w:rFonts w:ascii="Calibri" w:hAnsi="Calibri"/>
        </w:rPr>
      </w:pPr>
      <w:r w:rsidRPr="00DC6B6B">
        <w:rPr>
          <w:rFonts w:ascii="Calibri" w:hAnsi="Calibri"/>
        </w:rPr>
        <w:lastRenderedPageBreak/>
        <w:t xml:space="preserve">Cena Sprzedaży dla Inwestorów Instytucjonalnych może zostać ustalona na poziomie wyższym niż Cena Maksymalna. Cena Sprzedaży dla Inwestorów Indywidualnych nie będzie wyższa od Ceny Maksymalnej. W przypadku, gdy Cena Sprzedaży dla Inwestorów Instytucjonalnych będzie </w:t>
      </w:r>
      <w:r w:rsidR="000269A9" w:rsidRPr="00DC6B6B">
        <w:rPr>
          <w:rFonts w:ascii="Calibri" w:hAnsi="Calibri"/>
        </w:rPr>
        <w:t>równa lub niższa</w:t>
      </w:r>
      <w:r w:rsidRPr="00DC6B6B">
        <w:rPr>
          <w:rFonts w:ascii="Calibri" w:hAnsi="Calibri"/>
        </w:rPr>
        <w:t xml:space="preserve"> niż Cena Maksymalna, Inwestorzy Indywidualni nabędą Akcje Oferowane po cenie równej Cenie Sprzedaży dla Inwestorów Instytucjonalnych.</w:t>
      </w:r>
    </w:p>
    <w:p w14:paraId="5FBC7BBB" w14:textId="77777777" w:rsidR="00A75AA2" w:rsidRPr="00DC6B6B" w:rsidRDefault="00A75AA2" w:rsidP="00A75AA2">
      <w:pPr>
        <w:jc w:val="both"/>
        <w:rPr>
          <w:rFonts w:ascii="Calibri" w:hAnsi="Calibri"/>
        </w:rPr>
      </w:pPr>
      <w:r w:rsidRPr="00DC6B6B">
        <w:rPr>
          <w:rFonts w:ascii="Calibri" w:hAnsi="Calibri"/>
        </w:rPr>
        <w:t>Informacja o ostatecznej liczbie Akcji Oferowanych w Ofercie, informacja o ostatecznej liczbie Akcji Oferowanych poszczególnym kategoriom inwestorów oraz informacja na temat Ceny Sprzedaży dla Inwestorów Indywidualnych, Ceny Sprzedaży dla Inwestorów Instytucjonalnych zostanie przekazana przez Spółkę do publicznej wiadomości w trybie określonym w art. 54 ust. 3 oraz w art. 56 ust. 1 Ustawy o Ofercie Publicznej.</w:t>
      </w:r>
    </w:p>
    <w:p w14:paraId="5CE391EB" w14:textId="77777777" w:rsidR="000061FF" w:rsidRPr="00DC6B6B" w:rsidRDefault="000061FF" w:rsidP="00A75AA2">
      <w:pPr>
        <w:spacing w:before="240"/>
        <w:jc w:val="both"/>
        <w:rPr>
          <w:rFonts w:ascii="Calibri" w:hAnsi="Calibri"/>
          <w:b/>
        </w:rPr>
      </w:pPr>
      <w:r w:rsidRPr="00DC6B6B">
        <w:rPr>
          <w:rFonts w:ascii="Calibri" w:hAnsi="Calibri"/>
          <w:b/>
        </w:rPr>
        <w:t>Podmioty koordynujące lub oferujące Akcje Oferowane w Ofercie</w:t>
      </w:r>
    </w:p>
    <w:p w14:paraId="2161CE2C" w14:textId="7EB9B4A4" w:rsidR="000061FF" w:rsidRPr="00DC6B6B" w:rsidRDefault="000269A9" w:rsidP="008304BF">
      <w:pPr>
        <w:jc w:val="both"/>
        <w:rPr>
          <w:rFonts w:ascii="Calibri" w:hAnsi="Calibri"/>
        </w:rPr>
      </w:pPr>
      <w:r w:rsidRPr="00DC6B6B">
        <w:rPr>
          <w:rFonts w:ascii="Calibri" w:hAnsi="Calibri"/>
        </w:rPr>
        <w:t xml:space="preserve">Wyłącznym </w:t>
      </w:r>
      <w:r w:rsidR="000061FF" w:rsidRPr="00DC6B6B">
        <w:rPr>
          <w:rFonts w:ascii="Calibri" w:hAnsi="Calibri"/>
        </w:rPr>
        <w:t>Koord</w:t>
      </w:r>
      <w:r w:rsidR="006316A8" w:rsidRPr="00DC6B6B">
        <w:rPr>
          <w:rFonts w:ascii="Calibri" w:hAnsi="Calibri"/>
        </w:rPr>
        <w:t>ynatorem</w:t>
      </w:r>
      <w:r w:rsidR="000061FF" w:rsidRPr="00DC6B6B">
        <w:rPr>
          <w:rFonts w:ascii="Calibri" w:hAnsi="Calibri"/>
        </w:rPr>
        <w:t xml:space="preserve"> Oferty </w:t>
      </w:r>
      <w:r w:rsidR="006316A8" w:rsidRPr="00DC6B6B">
        <w:rPr>
          <w:rFonts w:ascii="Calibri" w:hAnsi="Calibri"/>
        </w:rPr>
        <w:t xml:space="preserve">oraz podmiotem prowadzącym księgę popytu </w:t>
      </w:r>
      <w:r w:rsidR="000061FF" w:rsidRPr="00DC6B6B">
        <w:rPr>
          <w:rFonts w:ascii="Calibri" w:hAnsi="Calibri"/>
        </w:rPr>
        <w:t xml:space="preserve">jest </w:t>
      </w:r>
      <w:proofErr w:type="spellStart"/>
      <w:r w:rsidR="000061FF" w:rsidRPr="00DC6B6B">
        <w:rPr>
          <w:rFonts w:ascii="Calibri" w:hAnsi="Calibri"/>
        </w:rPr>
        <w:t>Trigon</w:t>
      </w:r>
      <w:proofErr w:type="spellEnd"/>
      <w:r w:rsidR="000061FF" w:rsidRPr="00DC6B6B">
        <w:rPr>
          <w:rFonts w:ascii="Calibri" w:hAnsi="Calibri"/>
        </w:rPr>
        <w:t xml:space="preserve"> Dom Maklerski S.A.</w:t>
      </w:r>
      <w:r w:rsidR="001A0E1D" w:rsidRPr="00DC6B6B">
        <w:rPr>
          <w:rFonts w:ascii="Calibri" w:hAnsi="Calibri"/>
        </w:rPr>
        <w:t>, który</w:t>
      </w:r>
      <w:r w:rsidR="000061FF" w:rsidRPr="00DC6B6B">
        <w:rPr>
          <w:rFonts w:ascii="Calibri" w:hAnsi="Calibri"/>
        </w:rPr>
        <w:t xml:space="preserve"> pełni również funkcję Oferującego, jest podmiotem odpowiedzialnym za pośrednictwo w proponowaniu przez Akcjonariuszy Sprzedających nabycia Akcji Oferowanych, w tym: za czynności o charakterze doradczym, mające na celu przeprowadzenie publicznej oferty Akcji Oferowanych oraz wprowadzenie Akcji Oferowanych do obrotu na rynku regulowanym, występowanie w imieniu Spółki przed KNF w związku z proponowaniem nabycia akcji w ramach Oferty Publicznej. </w:t>
      </w:r>
    </w:p>
    <w:p w14:paraId="402F33BE" w14:textId="77777777" w:rsidR="00A34DDB" w:rsidRPr="00DC6B6B" w:rsidRDefault="000061FF" w:rsidP="002348DC">
      <w:pPr>
        <w:pStyle w:val="Body2"/>
        <w:spacing w:after="0"/>
        <w:ind w:left="0"/>
        <w:rPr>
          <w:rFonts w:ascii="Calibri" w:hAnsi="Calibri"/>
          <w:sz w:val="22"/>
          <w:szCs w:val="22"/>
          <w:lang w:val="pl-PL"/>
        </w:rPr>
      </w:pPr>
      <w:r w:rsidRPr="00DC6B6B">
        <w:rPr>
          <w:rFonts w:ascii="Calibri" w:hAnsi="Calibri"/>
          <w:sz w:val="22"/>
          <w:szCs w:val="22"/>
          <w:lang w:val="pl-PL"/>
        </w:rPr>
        <w:t xml:space="preserve">Oferujący zamierza stworzyć konsorcjum wybranych członków GPW do przyjmowania zapisów w Transzy Inwestorów Indywidualnych. </w:t>
      </w:r>
    </w:p>
    <w:p w14:paraId="6DE0DDFB" w14:textId="77777777" w:rsidR="00A34DDB" w:rsidRPr="00DC6B6B" w:rsidRDefault="00A34DDB" w:rsidP="002348DC">
      <w:pPr>
        <w:pStyle w:val="Body2"/>
        <w:spacing w:after="0"/>
        <w:ind w:left="0"/>
        <w:rPr>
          <w:rFonts w:ascii="Calibri" w:hAnsi="Calibri"/>
          <w:sz w:val="22"/>
          <w:szCs w:val="22"/>
          <w:lang w:val="pl-PL"/>
        </w:rPr>
      </w:pPr>
    </w:p>
    <w:p w14:paraId="66B0DDD8" w14:textId="77777777" w:rsidR="006B565E" w:rsidRPr="00DC6B6B" w:rsidRDefault="006B565E" w:rsidP="006B565E">
      <w:pPr>
        <w:jc w:val="both"/>
        <w:rPr>
          <w:rFonts w:ascii="Calibri" w:hAnsi="Calibri"/>
          <w:b/>
        </w:rPr>
      </w:pPr>
      <w:r w:rsidRPr="00DC6B6B">
        <w:rPr>
          <w:rFonts w:ascii="Calibri" w:hAnsi="Calibri"/>
          <w:b/>
        </w:rPr>
        <w:t>Zasady składania zapisów</w:t>
      </w:r>
    </w:p>
    <w:p w14:paraId="48553FF0" w14:textId="01085D41" w:rsidR="006B565E" w:rsidRPr="00DC6B6B" w:rsidRDefault="006B565E" w:rsidP="00D01419">
      <w:pPr>
        <w:pStyle w:val="Body2"/>
        <w:spacing w:after="0" w:line="276" w:lineRule="auto"/>
        <w:ind w:left="0"/>
        <w:rPr>
          <w:rFonts w:ascii="Calibri" w:hAnsi="Calibri"/>
          <w:sz w:val="22"/>
          <w:szCs w:val="22"/>
          <w:lang w:val="pl-PL"/>
        </w:rPr>
      </w:pPr>
      <w:r w:rsidRPr="00DC6B6B">
        <w:rPr>
          <w:rFonts w:ascii="Calibri" w:hAnsi="Calibri"/>
          <w:sz w:val="22"/>
          <w:szCs w:val="22"/>
          <w:lang w:val="pl-PL"/>
        </w:rPr>
        <w:t>Inwestorzy Indywidualni mogą składać zapisy po Cenie Maksymalnej, która zosta</w:t>
      </w:r>
      <w:r w:rsidR="00A1347A" w:rsidRPr="00DC6B6B">
        <w:rPr>
          <w:rFonts w:ascii="Calibri" w:hAnsi="Calibri"/>
          <w:sz w:val="22"/>
          <w:szCs w:val="22"/>
          <w:lang w:val="pl-PL"/>
        </w:rPr>
        <w:t>ła</w:t>
      </w:r>
      <w:r w:rsidRPr="00DC6B6B">
        <w:rPr>
          <w:rFonts w:ascii="Calibri" w:hAnsi="Calibri"/>
          <w:sz w:val="22"/>
          <w:szCs w:val="22"/>
          <w:lang w:val="pl-PL"/>
        </w:rPr>
        <w:t xml:space="preserve"> podana do publicznej wiadomości w formie aneksu do prospektu, 13 listopada 2013 r.</w:t>
      </w:r>
      <w:r w:rsidR="00A1347A" w:rsidRPr="00DC6B6B">
        <w:rPr>
          <w:rFonts w:ascii="Calibri" w:hAnsi="Calibri"/>
          <w:sz w:val="22"/>
          <w:szCs w:val="22"/>
        </w:rPr>
        <w:t>Zapisy będą przyjmowane w placówkach instytucji należących do konsorcjum 1</w:t>
      </w:r>
      <w:r w:rsidR="00AF3297" w:rsidRPr="00DC6B6B">
        <w:rPr>
          <w:rFonts w:ascii="Calibri" w:hAnsi="Calibri"/>
          <w:sz w:val="22"/>
          <w:szCs w:val="22"/>
        </w:rPr>
        <w:t>7</w:t>
      </w:r>
      <w:r w:rsidR="00A1347A" w:rsidRPr="00DC6B6B">
        <w:rPr>
          <w:rFonts w:ascii="Calibri" w:hAnsi="Calibri"/>
          <w:sz w:val="22"/>
          <w:szCs w:val="22"/>
        </w:rPr>
        <w:t xml:space="preserve"> domów maklerskich:</w:t>
      </w:r>
      <w:r w:rsidR="003D2987" w:rsidRPr="00DC6B6B">
        <w:rPr>
          <w:rFonts w:ascii="Calibri" w:hAnsi="Calibri"/>
          <w:sz w:val="22"/>
          <w:szCs w:val="22"/>
          <w:lang w:val="pl-PL"/>
        </w:rPr>
        <w:t xml:space="preserve"> </w:t>
      </w:r>
      <w:proofErr w:type="spellStart"/>
      <w:r w:rsidR="003D2987" w:rsidRPr="00DC6B6B">
        <w:rPr>
          <w:rFonts w:ascii="Calibri" w:hAnsi="Calibri"/>
          <w:sz w:val="22"/>
          <w:szCs w:val="22"/>
          <w:lang w:val="pl-PL"/>
        </w:rPr>
        <w:t>Trigon</w:t>
      </w:r>
      <w:proofErr w:type="spellEnd"/>
      <w:r w:rsidR="003D2987" w:rsidRPr="00DC6B6B">
        <w:rPr>
          <w:rFonts w:ascii="Calibri" w:hAnsi="Calibri"/>
          <w:sz w:val="22"/>
          <w:szCs w:val="22"/>
          <w:lang w:val="pl-PL"/>
        </w:rPr>
        <w:t xml:space="preserve"> DM,</w:t>
      </w:r>
      <w:r w:rsidR="00AF3297" w:rsidRPr="00DC6B6B">
        <w:rPr>
          <w:rFonts w:ascii="Calibri" w:hAnsi="Calibri"/>
          <w:sz w:val="22"/>
          <w:szCs w:val="22"/>
        </w:rPr>
        <w:t xml:space="preserve"> DI BRE, DI </w:t>
      </w:r>
      <w:proofErr w:type="spellStart"/>
      <w:r w:rsidR="00AF3297" w:rsidRPr="00DC6B6B">
        <w:rPr>
          <w:rFonts w:ascii="Calibri" w:hAnsi="Calibri"/>
          <w:sz w:val="22"/>
          <w:szCs w:val="22"/>
        </w:rPr>
        <w:t>Xelion</w:t>
      </w:r>
      <w:proofErr w:type="spellEnd"/>
      <w:r w:rsidR="00AF3297" w:rsidRPr="00DC6B6B">
        <w:rPr>
          <w:rFonts w:ascii="Calibri" w:hAnsi="Calibri"/>
          <w:sz w:val="22"/>
          <w:szCs w:val="22"/>
        </w:rPr>
        <w:t xml:space="preserve">, DM BPS, DM Banku Handlowego, DM BOŚ, DM BDM, DM BZ WBK, ING Securities, Millennium DM, </w:t>
      </w:r>
      <w:proofErr w:type="spellStart"/>
      <w:r w:rsidR="00AF3297" w:rsidRPr="00DC6B6B">
        <w:rPr>
          <w:rFonts w:ascii="Calibri" w:hAnsi="Calibri"/>
          <w:sz w:val="22"/>
          <w:szCs w:val="22"/>
        </w:rPr>
        <w:t>Alior</w:t>
      </w:r>
      <w:proofErr w:type="spellEnd"/>
      <w:r w:rsidR="00AF3297" w:rsidRPr="00DC6B6B">
        <w:rPr>
          <w:rFonts w:ascii="Calibri" w:hAnsi="Calibri"/>
          <w:sz w:val="22"/>
          <w:szCs w:val="22"/>
        </w:rPr>
        <w:t xml:space="preserve"> BM, BGŻ BM, Bank BPH BM, Raiffeisen DM, CDM Pekao, DM PKO BP, DM PEKAO </w:t>
      </w:r>
      <w:r w:rsidR="00A1347A" w:rsidRPr="00DC6B6B">
        <w:rPr>
          <w:rFonts w:ascii="Calibri" w:hAnsi="Calibri"/>
          <w:sz w:val="22"/>
          <w:szCs w:val="22"/>
          <w:lang w:val="pl-PL"/>
        </w:rPr>
        <w:t xml:space="preserve"> </w:t>
      </w:r>
      <w:r w:rsidRPr="00DC6B6B">
        <w:rPr>
          <w:rFonts w:ascii="Calibri" w:hAnsi="Calibri"/>
          <w:sz w:val="22"/>
          <w:szCs w:val="22"/>
          <w:lang w:val="pl-PL"/>
        </w:rPr>
        <w:t xml:space="preserve">Szczegółowy wykaz placówek, w których przyjmowane będą zapisy w Transzy Inwestorów Indywidualnych, </w:t>
      </w:r>
      <w:r w:rsidR="00A1347A" w:rsidRPr="00DC6B6B">
        <w:rPr>
          <w:rFonts w:ascii="Calibri" w:hAnsi="Calibri"/>
          <w:sz w:val="22"/>
          <w:szCs w:val="22"/>
          <w:lang w:val="pl-PL"/>
        </w:rPr>
        <w:t xml:space="preserve">został </w:t>
      </w:r>
      <w:r w:rsidRPr="00DC6B6B">
        <w:rPr>
          <w:rFonts w:ascii="Calibri" w:hAnsi="Calibri"/>
          <w:sz w:val="22"/>
          <w:szCs w:val="22"/>
          <w:lang w:val="pl-PL"/>
        </w:rPr>
        <w:t>opublikowany w formie komunikatu aktualizującego, zgodnie z art. 52 ust. 2 Ustawy o Ofercie Publicznej.</w:t>
      </w:r>
    </w:p>
    <w:p w14:paraId="0982C650" w14:textId="77777777" w:rsidR="00486473" w:rsidRPr="00DC6B6B" w:rsidRDefault="00486473" w:rsidP="002348DC">
      <w:pPr>
        <w:pStyle w:val="Body2"/>
        <w:spacing w:after="0"/>
        <w:ind w:left="0"/>
        <w:rPr>
          <w:rFonts w:ascii="Calibri" w:eastAsia="Calibri" w:hAnsi="Calibri"/>
          <w:sz w:val="22"/>
          <w:szCs w:val="22"/>
          <w:lang w:val="pl-PL"/>
        </w:rPr>
      </w:pPr>
    </w:p>
    <w:p w14:paraId="78FEA2A8" w14:textId="77777777" w:rsidR="008122AD" w:rsidRPr="00DC6B6B" w:rsidRDefault="008122AD" w:rsidP="008304BF">
      <w:pPr>
        <w:jc w:val="both"/>
        <w:rPr>
          <w:rFonts w:ascii="Calibri" w:hAnsi="Calibri"/>
          <w:b/>
        </w:rPr>
      </w:pPr>
      <w:r w:rsidRPr="00DC6B6B">
        <w:rPr>
          <w:rFonts w:ascii="Calibri" w:hAnsi="Calibri"/>
        </w:rPr>
        <w:br w:type="page"/>
      </w:r>
      <w:r w:rsidRPr="00DC6B6B">
        <w:rPr>
          <w:rFonts w:ascii="Calibri" w:hAnsi="Calibri"/>
          <w:b/>
        </w:rPr>
        <w:lastRenderedPageBreak/>
        <w:t>Harmonogram Oferty</w:t>
      </w:r>
    </w:p>
    <w:tbl>
      <w:tblPr>
        <w:tblW w:w="9572" w:type="dxa"/>
        <w:tblInd w:w="34" w:type="dxa"/>
        <w:tblLayout w:type="fixed"/>
        <w:tblLook w:val="01E0" w:firstRow="1" w:lastRow="1" w:firstColumn="1" w:lastColumn="1" w:noHBand="0" w:noVBand="0"/>
      </w:tblPr>
      <w:tblGrid>
        <w:gridCol w:w="2407"/>
        <w:gridCol w:w="7165"/>
      </w:tblGrid>
      <w:tr w:rsidR="008122AD" w:rsidRPr="00DC6B6B" w14:paraId="3B11F28C" w14:textId="77777777" w:rsidTr="00A75AA2">
        <w:trPr>
          <w:trHeight w:val="1913"/>
        </w:trPr>
        <w:tc>
          <w:tcPr>
            <w:tcW w:w="2407" w:type="dxa"/>
            <w:tcBorders>
              <w:top w:val="single" w:sz="4" w:space="0" w:color="auto"/>
              <w:left w:val="single" w:sz="4" w:space="0" w:color="auto"/>
              <w:bottom w:val="single" w:sz="4" w:space="0" w:color="auto"/>
              <w:right w:val="single" w:sz="4" w:space="0" w:color="auto"/>
            </w:tcBorders>
            <w:hideMark/>
          </w:tcPr>
          <w:p w14:paraId="5BB2FEB1" w14:textId="77777777" w:rsidR="008122AD" w:rsidRPr="00DC6B6B" w:rsidRDefault="008122AD">
            <w:pPr>
              <w:spacing w:before="120" w:after="120"/>
              <w:rPr>
                <w:rFonts w:ascii="Calibri" w:eastAsia="Times New Roman" w:hAnsi="Calibri" w:cs="Times New Roman"/>
                <w:b/>
                <w:szCs w:val="20"/>
              </w:rPr>
            </w:pPr>
            <w:r w:rsidRPr="00DC6B6B">
              <w:rPr>
                <w:rFonts w:ascii="Calibri" w:eastAsia="Times New Roman" w:hAnsi="Calibri" w:cs="Times New Roman"/>
                <w:b/>
                <w:szCs w:val="20"/>
              </w:rPr>
              <w:t>13 listopada 2013 r.</w:t>
            </w:r>
          </w:p>
        </w:tc>
        <w:tc>
          <w:tcPr>
            <w:tcW w:w="7165" w:type="dxa"/>
            <w:tcBorders>
              <w:top w:val="single" w:sz="4" w:space="0" w:color="auto"/>
              <w:left w:val="single" w:sz="4" w:space="0" w:color="auto"/>
              <w:bottom w:val="single" w:sz="4" w:space="0" w:color="auto"/>
              <w:right w:val="single" w:sz="4" w:space="0" w:color="auto"/>
            </w:tcBorders>
            <w:hideMark/>
          </w:tcPr>
          <w:p w14:paraId="7CE1A949" w14:textId="3553E174" w:rsidR="008122AD" w:rsidRPr="00DC6B6B" w:rsidRDefault="000269A9">
            <w:pPr>
              <w:rPr>
                <w:rFonts w:ascii="Calibri" w:eastAsia="Times New Roman" w:hAnsi="Calibri" w:cs="Times New Roman"/>
                <w:sz w:val="20"/>
                <w:szCs w:val="20"/>
              </w:rPr>
            </w:pPr>
            <w:r w:rsidRPr="00DC6B6B">
              <w:rPr>
                <w:rFonts w:ascii="Calibri" w:eastAsia="Times New Roman" w:hAnsi="Calibri" w:cs="Times New Roman"/>
                <w:szCs w:val="20"/>
              </w:rPr>
              <w:t>P</w:t>
            </w:r>
            <w:r w:rsidR="008122AD" w:rsidRPr="00DC6B6B">
              <w:rPr>
                <w:rFonts w:ascii="Calibri" w:eastAsia="Times New Roman" w:hAnsi="Calibri" w:cs="Times New Roman"/>
                <w:szCs w:val="20"/>
              </w:rPr>
              <w:t>ublikacja Prospektu, publikacja aneksu do Prospektu z Ceną Maksymalną (przy założeniu, że zatwierdzenie aneksu do Prospektu z Ceną Maksymalną nastąpi nie później niż w dniu 13 listopada 2013 r.)</w:t>
            </w:r>
          </w:p>
          <w:p w14:paraId="78283F51" w14:textId="6DFCEBF1"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R</w:t>
            </w:r>
            <w:r w:rsidR="008122AD" w:rsidRPr="00DC6B6B">
              <w:rPr>
                <w:rFonts w:ascii="Calibri" w:eastAsia="Times New Roman" w:hAnsi="Calibri" w:cs="Times New Roman"/>
                <w:szCs w:val="20"/>
              </w:rPr>
              <w:t>ozpoczęcie procesu budowania Księgi Popytu wśród Inwestorów Instytucjonalnych</w:t>
            </w:r>
          </w:p>
        </w:tc>
      </w:tr>
      <w:tr w:rsidR="008122AD" w:rsidRPr="00DC6B6B" w14:paraId="0FCA984C" w14:textId="77777777" w:rsidTr="00A75AA2">
        <w:tc>
          <w:tcPr>
            <w:tcW w:w="2407" w:type="dxa"/>
            <w:tcBorders>
              <w:top w:val="single" w:sz="4" w:space="0" w:color="auto"/>
              <w:left w:val="single" w:sz="4" w:space="0" w:color="auto"/>
              <w:bottom w:val="single" w:sz="4" w:space="0" w:color="auto"/>
              <w:right w:val="single" w:sz="4" w:space="0" w:color="auto"/>
            </w:tcBorders>
            <w:hideMark/>
          </w:tcPr>
          <w:p w14:paraId="3A92C2E5" w14:textId="77777777" w:rsidR="008122AD" w:rsidRPr="00DC6B6B" w:rsidRDefault="008122AD">
            <w:pPr>
              <w:spacing w:before="120" w:after="120"/>
              <w:rPr>
                <w:rFonts w:ascii="Calibri" w:eastAsia="Times New Roman" w:hAnsi="Calibri" w:cs="Times New Roman"/>
                <w:b/>
                <w:szCs w:val="20"/>
              </w:rPr>
            </w:pPr>
            <w:r w:rsidRPr="00DC6B6B">
              <w:rPr>
                <w:rFonts w:ascii="Calibri" w:eastAsia="Times New Roman" w:hAnsi="Calibri" w:cs="Times New Roman"/>
                <w:b/>
                <w:szCs w:val="20"/>
              </w:rPr>
              <w:t>15 – 22 listopada 2013 r.</w:t>
            </w:r>
          </w:p>
        </w:tc>
        <w:tc>
          <w:tcPr>
            <w:tcW w:w="7165" w:type="dxa"/>
            <w:tcBorders>
              <w:top w:val="single" w:sz="4" w:space="0" w:color="auto"/>
              <w:left w:val="single" w:sz="4" w:space="0" w:color="auto"/>
              <w:bottom w:val="single" w:sz="4" w:space="0" w:color="auto"/>
              <w:right w:val="single" w:sz="4" w:space="0" w:color="auto"/>
            </w:tcBorders>
            <w:hideMark/>
          </w:tcPr>
          <w:p w14:paraId="2B4BA375" w14:textId="1AF45D5C"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O</w:t>
            </w:r>
            <w:r w:rsidR="008122AD" w:rsidRPr="00DC6B6B">
              <w:rPr>
                <w:rFonts w:ascii="Calibri" w:eastAsia="Times New Roman" w:hAnsi="Calibri" w:cs="Times New Roman"/>
                <w:szCs w:val="20"/>
              </w:rPr>
              <w:t>kres przyjmowania zapisów Inwestorów Indywidualnych (w dniu 22 listopada 2013 r. do godziny 23:59)</w:t>
            </w:r>
          </w:p>
        </w:tc>
      </w:tr>
      <w:tr w:rsidR="008122AD" w:rsidRPr="00DC6B6B" w14:paraId="60C0E2C8" w14:textId="77777777" w:rsidTr="00A75AA2">
        <w:tc>
          <w:tcPr>
            <w:tcW w:w="2407" w:type="dxa"/>
            <w:tcBorders>
              <w:top w:val="single" w:sz="4" w:space="0" w:color="auto"/>
              <w:left w:val="single" w:sz="4" w:space="0" w:color="auto"/>
              <w:bottom w:val="single" w:sz="4" w:space="0" w:color="auto"/>
              <w:right w:val="single" w:sz="4" w:space="0" w:color="auto"/>
            </w:tcBorders>
            <w:hideMark/>
          </w:tcPr>
          <w:p w14:paraId="6A415873" w14:textId="77777777" w:rsidR="008122AD" w:rsidRPr="00DC6B6B" w:rsidRDefault="008122AD">
            <w:pPr>
              <w:spacing w:before="120" w:after="120"/>
              <w:rPr>
                <w:rFonts w:ascii="Calibri" w:eastAsia="Times New Roman" w:hAnsi="Calibri" w:cs="Times New Roman"/>
                <w:b/>
                <w:szCs w:val="20"/>
              </w:rPr>
            </w:pPr>
            <w:r w:rsidRPr="00DC6B6B">
              <w:rPr>
                <w:rFonts w:ascii="Calibri" w:eastAsia="Times New Roman" w:hAnsi="Calibri" w:cs="Times New Roman"/>
                <w:b/>
                <w:szCs w:val="20"/>
              </w:rPr>
              <w:t>25 listopada 2013 r.</w:t>
            </w:r>
          </w:p>
        </w:tc>
        <w:tc>
          <w:tcPr>
            <w:tcW w:w="7165" w:type="dxa"/>
            <w:tcBorders>
              <w:top w:val="single" w:sz="4" w:space="0" w:color="auto"/>
              <w:left w:val="single" w:sz="4" w:space="0" w:color="auto"/>
              <w:bottom w:val="single" w:sz="4" w:space="0" w:color="auto"/>
              <w:right w:val="single" w:sz="4" w:space="0" w:color="auto"/>
            </w:tcBorders>
            <w:hideMark/>
          </w:tcPr>
          <w:p w14:paraId="67EB207F" w14:textId="2BAE5FF9" w:rsidR="008122AD" w:rsidRPr="00DC6B6B" w:rsidRDefault="000269A9">
            <w:pPr>
              <w:rPr>
                <w:rFonts w:ascii="Calibri" w:eastAsia="Times New Roman" w:hAnsi="Calibri" w:cs="Times New Roman"/>
                <w:sz w:val="20"/>
                <w:szCs w:val="20"/>
              </w:rPr>
            </w:pPr>
            <w:r w:rsidRPr="00DC6B6B">
              <w:rPr>
                <w:rFonts w:ascii="Calibri" w:eastAsia="Times New Roman" w:hAnsi="Calibri" w:cs="Times New Roman"/>
                <w:szCs w:val="20"/>
              </w:rPr>
              <w:t>Z</w:t>
            </w:r>
            <w:r w:rsidR="008122AD" w:rsidRPr="00DC6B6B">
              <w:rPr>
                <w:rFonts w:ascii="Calibri" w:eastAsia="Times New Roman" w:hAnsi="Calibri" w:cs="Times New Roman"/>
                <w:szCs w:val="20"/>
              </w:rPr>
              <w:t>akończenie procesu budowania Księgi Popytu wśród Inwestorów Instytucjonalnych</w:t>
            </w:r>
          </w:p>
          <w:p w14:paraId="424A977B" w14:textId="5BA4AD38" w:rsidR="008122AD" w:rsidRPr="00DC6B6B" w:rsidRDefault="000269A9">
            <w:pPr>
              <w:rPr>
                <w:rFonts w:ascii="Calibri" w:eastAsia="Times New Roman" w:hAnsi="Calibri" w:cs="Times New Roman"/>
                <w:szCs w:val="20"/>
              </w:rPr>
            </w:pPr>
            <w:r w:rsidRPr="00DC6B6B">
              <w:rPr>
                <w:rFonts w:ascii="Calibri" w:eastAsia="Times New Roman" w:hAnsi="Calibri" w:cs="Times New Roman"/>
                <w:szCs w:val="20"/>
              </w:rPr>
              <w:t>U</w:t>
            </w:r>
            <w:r w:rsidR="008122AD" w:rsidRPr="00DC6B6B">
              <w:rPr>
                <w:rFonts w:ascii="Calibri" w:eastAsia="Times New Roman" w:hAnsi="Calibri" w:cs="Times New Roman"/>
                <w:szCs w:val="20"/>
              </w:rPr>
              <w:t>stalenie ostatecznej liczby Akcji Oferowanych w ramach Oferty, ostatecznej liczby Akcji Oferowanych poszczególnym kategoriom inwestorów oraz Ceny Sprzedaży dla Inwestorów Indywidualnych i Ceny Sprzedaży dla Inwestorów Instytucjonalnych</w:t>
            </w:r>
          </w:p>
          <w:p w14:paraId="42A22060" w14:textId="57962E69"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O</w:t>
            </w:r>
            <w:r w:rsidR="008122AD" w:rsidRPr="00DC6B6B">
              <w:rPr>
                <w:rFonts w:ascii="Calibri" w:eastAsia="Times New Roman" w:hAnsi="Calibri" w:cs="Times New Roman"/>
                <w:szCs w:val="20"/>
              </w:rPr>
              <w:t>publikowanie Ceny Sprzedaży dla Inwestorów Indywidualnych i Ceny Sprzedaży dla Inwestorów Instytucjonalnych, ostatecznej liczby Akcji Oferowanych w ramach Oferty oraz ostatecznej liczby Akcji Oferowanych poszczególnym kategoriom inwestorów</w:t>
            </w:r>
          </w:p>
        </w:tc>
      </w:tr>
      <w:tr w:rsidR="008122AD" w:rsidRPr="00DC6B6B" w14:paraId="705AE399" w14:textId="77777777" w:rsidTr="00A75AA2">
        <w:trPr>
          <w:trHeight w:val="598"/>
        </w:trPr>
        <w:tc>
          <w:tcPr>
            <w:tcW w:w="2407" w:type="dxa"/>
            <w:tcBorders>
              <w:top w:val="single" w:sz="4" w:space="0" w:color="auto"/>
              <w:left w:val="single" w:sz="4" w:space="0" w:color="auto"/>
              <w:bottom w:val="single" w:sz="4" w:space="0" w:color="auto"/>
              <w:right w:val="single" w:sz="4" w:space="0" w:color="auto"/>
            </w:tcBorders>
            <w:hideMark/>
          </w:tcPr>
          <w:p w14:paraId="62C8FFAD" w14:textId="77777777" w:rsidR="008122AD" w:rsidRPr="00DC6B6B" w:rsidRDefault="008122AD">
            <w:pPr>
              <w:spacing w:before="120" w:after="120"/>
              <w:rPr>
                <w:rFonts w:ascii="Calibri" w:eastAsia="Times New Roman" w:hAnsi="Calibri" w:cs="Times New Roman"/>
                <w:b/>
                <w:szCs w:val="20"/>
              </w:rPr>
            </w:pPr>
            <w:r w:rsidRPr="00DC6B6B">
              <w:rPr>
                <w:rFonts w:ascii="Calibri" w:eastAsia="Times New Roman" w:hAnsi="Calibri" w:cs="Times New Roman"/>
                <w:b/>
                <w:szCs w:val="20"/>
              </w:rPr>
              <w:t>26 – 28 listopada 2013 r.</w:t>
            </w:r>
          </w:p>
        </w:tc>
        <w:tc>
          <w:tcPr>
            <w:tcW w:w="7165" w:type="dxa"/>
            <w:tcBorders>
              <w:top w:val="single" w:sz="4" w:space="0" w:color="auto"/>
              <w:left w:val="single" w:sz="4" w:space="0" w:color="auto"/>
              <w:bottom w:val="single" w:sz="4" w:space="0" w:color="auto"/>
              <w:right w:val="single" w:sz="4" w:space="0" w:color="auto"/>
            </w:tcBorders>
            <w:hideMark/>
          </w:tcPr>
          <w:p w14:paraId="540574B3" w14:textId="377F4FA8"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P</w:t>
            </w:r>
            <w:r w:rsidR="008122AD" w:rsidRPr="00DC6B6B">
              <w:rPr>
                <w:rFonts w:ascii="Calibri" w:eastAsia="Times New Roman" w:hAnsi="Calibri" w:cs="Times New Roman"/>
                <w:szCs w:val="20"/>
              </w:rPr>
              <w:t>rzyjmowanie zapisów Inwestorów Instytucjonalnych</w:t>
            </w:r>
          </w:p>
        </w:tc>
      </w:tr>
      <w:tr w:rsidR="008122AD" w:rsidRPr="00DC6B6B" w14:paraId="42A112A1" w14:textId="77777777" w:rsidTr="00A75AA2">
        <w:tc>
          <w:tcPr>
            <w:tcW w:w="2407" w:type="dxa"/>
            <w:tcBorders>
              <w:top w:val="single" w:sz="4" w:space="0" w:color="auto"/>
              <w:left w:val="single" w:sz="4" w:space="0" w:color="auto"/>
              <w:bottom w:val="single" w:sz="4" w:space="0" w:color="auto"/>
              <w:right w:val="single" w:sz="4" w:space="0" w:color="auto"/>
            </w:tcBorders>
            <w:hideMark/>
          </w:tcPr>
          <w:p w14:paraId="69DA45FD" w14:textId="77777777" w:rsidR="008122AD" w:rsidRPr="00DC6B6B" w:rsidRDefault="008122AD">
            <w:pPr>
              <w:spacing w:before="120" w:after="120"/>
              <w:rPr>
                <w:rFonts w:ascii="Calibri" w:eastAsia="Times New Roman" w:hAnsi="Calibri" w:cs="Times New Roman"/>
                <w:szCs w:val="20"/>
                <w:lang w:val="en-US"/>
              </w:rPr>
            </w:pPr>
            <w:r w:rsidRPr="00DC6B6B">
              <w:rPr>
                <w:rFonts w:ascii="Calibri" w:eastAsia="Times New Roman" w:hAnsi="Calibri" w:cs="Times New Roman"/>
                <w:b/>
                <w:szCs w:val="20"/>
              </w:rPr>
              <w:t>29 listopada 2013 r.</w:t>
            </w:r>
          </w:p>
        </w:tc>
        <w:tc>
          <w:tcPr>
            <w:tcW w:w="7165" w:type="dxa"/>
            <w:tcBorders>
              <w:top w:val="single" w:sz="4" w:space="0" w:color="auto"/>
              <w:left w:val="single" w:sz="4" w:space="0" w:color="auto"/>
              <w:bottom w:val="single" w:sz="4" w:space="0" w:color="auto"/>
              <w:right w:val="single" w:sz="4" w:space="0" w:color="auto"/>
            </w:tcBorders>
            <w:hideMark/>
          </w:tcPr>
          <w:p w14:paraId="75BBD9D7" w14:textId="2A1FADE2"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P</w:t>
            </w:r>
            <w:r w:rsidR="008122AD" w:rsidRPr="00DC6B6B">
              <w:rPr>
                <w:rFonts w:ascii="Calibri" w:eastAsia="Times New Roman" w:hAnsi="Calibri" w:cs="Times New Roman"/>
                <w:szCs w:val="20"/>
              </w:rPr>
              <w:t>rzydział Akcji Oferowanych</w:t>
            </w:r>
          </w:p>
        </w:tc>
      </w:tr>
      <w:tr w:rsidR="008122AD" w:rsidRPr="00DC6B6B" w14:paraId="688C4852" w14:textId="77777777" w:rsidTr="00A75AA2">
        <w:tc>
          <w:tcPr>
            <w:tcW w:w="2407" w:type="dxa"/>
            <w:tcBorders>
              <w:top w:val="single" w:sz="4" w:space="0" w:color="auto"/>
              <w:left w:val="single" w:sz="4" w:space="0" w:color="auto"/>
              <w:bottom w:val="single" w:sz="4" w:space="0" w:color="auto"/>
              <w:right w:val="single" w:sz="4" w:space="0" w:color="auto"/>
            </w:tcBorders>
            <w:hideMark/>
          </w:tcPr>
          <w:p w14:paraId="38547857" w14:textId="77777777" w:rsidR="008122AD" w:rsidRPr="00DC6B6B" w:rsidRDefault="008122AD">
            <w:pPr>
              <w:spacing w:before="120" w:after="120"/>
              <w:rPr>
                <w:rFonts w:ascii="Calibri" w:eastAsia="Times New Roman" w:hAnsi="Calibri" w:cs="Times New Roman"/>
                <w:szCs w:val="20"/>
              </w:rPr>
            </w:pPr>
            <w:r w:rsidRPr="00DC6B6B">
              <w:rPr>
                <w:rFonts w:ascii="Calibri" w:eastAsia="Times New Roman" w:hAnsi="Calibri" w:cs="Times New Roman"/>
                <w:b/>
                <w:szCs w:val="20"/>
              </w:rPr>
              <w:t>nie później niż 3 grudnia 2013 r.</w:t>
            </w:r>
          </w:p>
        </w:tc>
        <w:tc>
          <w:tcPr>
            <w:tcW w:w="7165" w:type="dxa"/>
            <w:tcBorders>
              <w:top w:val="single" w:sz="4" w:space="0" w:color="auto"/>
              <w:left w:val="single" w:sz="4" w:space="0" w:color="auto"/>
              <w:bottom w:val="single" w:sz="4" w:space="0" w:color="auto"/>
              <w:right w:val="single" w:sz="4" w:space="0" w:color="auto"/>
            </w:tcBorders>
            <w:hideMark/>
          </w:tcPr>
          <w:p w14:paraId="1B9970E2" w14:textId="1C5E8661" w:rsidR="008122AD" w:rsidRPr="00DC6B6B" w:rsidRDefault="000269A9" w:rsidP="002C5897">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Z</w:t>
            </w:r>
            <w:r w:rsidR="008122AD" w:rsidRPr="00DC6B6B">
              <w:rPr>
                <w:rFonts w:ascii="Calibri" w:eastAsia="Times New Roman" w:hAnsi="Calibri" w:cs="Times New Roman"/>
                <w:szCs w:val="20"/>
              </w:rPr>
              <w:t xml:space="preserve">apisanie Akcji Oferowanych na rachunkach papierów wartościowych Inwestorów Instytucjonalnych </w:t>
            </w:r>
          </w:p>
        </w:tc>
      </w:tr>
      <w:tr w:rsidR="008122AD" w:rsidRPr="00DC6B6B" w14:paraId="19F655BE" w14:textId="77777777" w:rsidTr="00A75AA2">
        <w:tc>
          <w:tcPr>
            <w:tcW w:w="2407" w:type="dxa"/>
            <w:tcBorders>
              <w:top w:val="single" w:sz="4" w:space="0" w:color="auto"/>
              <w:left w:val="single" w:sz="4" w:space="0" w:color="auto"/>
              <w:bottom w:val="single" w:sz="4" w:space="0" w:color="auto"/>
              <w:right w:val="single" w:sz="4" w:space="0" w:color="auto"/>
            </w:tcBorders>
            <w:hideMark/>
          </w:tcPr>
          <w:p w14:paraId="68BF50CC" w14:textId="77777777" w:rsidR="008122AD" w:rsidRPr="00DC6B6B" w:rsidRDefault="008122AD">
            <w:pPr>
              <w:spacing w:before="120" w:after="120"/>
              <w:rPr>
                <w:rFonts w:ascii="Calibri" w:eastAsia="Times New Roman" w:hAnsi="Calibri" w:cs="Times New Roman"/>
                <w:szCs w:val="20"/>
              </w:rPr>
            </w:pPr>
            <w:r w:rsidRPr="00DC6B6B">
              <w:rPr>
                <w:rFonts w:ascii="Calibri" w:eastAsia="Times New Roman" w:hAnsi="Calibri" w:cs="Times New Roman"/>
                <w:b/>
                <w:szCs w:val="20"/>
              </w:rPr>
              <w:t>nie później niż 4 grudnia 2013 r.</w:t>
            </w:r>
          </w:p>
        </w:tc>
        <w:tc>
          <w:tcPr>
            <w:tcW w:w="7165" w:type="dxa"/>
            <w:tcBorders>
              <w:top w:val="single" w:sz="4" w:space="0" w:color="auto"/>
              <w:left w:val="single" w:sz="4" w:space="0" w:color="auto"/>
              <w:bottom w:val="single" w:sz="4" w:space="0" w:color="auto"/>
              <w:right w:val="single" w:sz="4" w:space="0" w:color="auto"/>
            </w:tcBorders>
            <w:hideMark/>
          </w:tcPr>
          <w:p w14:paraId="0E8B883D" w14:textId="7155F174" w:rsidR="008122AD" w:rsidRPr="00DC6B6B" w:rsidRDefault="000269A9">
            <w:pPr>
              <w:spacing w:before="120" w:after="120"/>
              <w:jc w:val="both"/>
              <w:rPr>
                <w:rFonts w:ascii="Calibri" w:eastAsia="Times New Roman" w:hAnsi="Calibri" w:cs="Times New Roman"/>
                <w:szCs w:val="20"/>
              </w:rPr>
            </w:pPr>
            <w:r w:rsidRPr="00DC6B6B">
              <w:rPr>
                <w:rFonts w:ascii="Calibri" w:eastAsia="Times New Roman" w:hAnsi="Calibri" w:cs="Times New Roman"/>
                <w:szCs w:val="20"/>
              </w:rPr>
              <w:t>P</w:t>
            </w:r>
            <w:r w:rsidR="008122AD" w:rsidRPr="00DC6B6B">
              <w:rPr>
                <w:rFonts w:ascii="Calibri" w:eastAsia="Times New Roman" w:hAnsi="Calibri" w:cs="Times New Roman"/>
                <w:szCs w:val="20"/>
              </w:rPr>
              <w:t xml:space="preserve">ierwszy dzień notowania Akcji </w:t>
            </w:r>
            <w:r w:rsidRPr="00DC6B6B">
              <w:rPr>
                <w:rFonts w:ascii="Calibri" w:eastAsia="Times New Roman" w:hAnsi="Calibri" w:cs="Times New Roman"/>
                <w:szCs w:val="20"/>
              </w:rPr>
              <w:t xml:space="preserve">Spółki </w:t>
            </w:r>
            <w:r w:rsidR="008122AD" w:rsidRPr="00DC6B6B">
              <w:rPr>
                <w:rFonts w:ascii="Calibri" w:eastAsia="Times New Roman" w:hAnsi="Calibri" w:cs="Times New Roman"/>
                <w:szCs w:val="20"/>
              </w:rPr>
              <w:t>na GPW</w:t>
            </w:r>
          </w:p>
        </w:tc>
      </w:tr>
      <w:tr w:rsidR="008122AD" w:rsidRPr="00DC6B6B" w14:paraId="1DFD3D9A" w14:textId="77777777" w:rsidTr="00A75AA2">
        <w:tc>
          <w:tcPr>
            <w:tcW w:w="2407" w:type="dxa"/>
            <w:tcBorders>
              <w:top w:val="single" w:sz="4" w:space="0" w:color="auto"/>
            </w:tcBorders>
          </w:tcPr>
          <w:p w14:paraId="1A441BBD" w14:textId="77777777" w:rsidR="008122AD" w:rsidRPr="00DC6B6B" w:rsidRDefault="008122AD">
            <w:pPr>
              <w:spacing w:before="120" w:after="120"/>
              <w:rPr>
                <w:rFonts w:ascii="Calibri" w:eastAsia="Times New Roman" w:hAnsi="Calibri" w:cs="Times New Roman"/>
                <w:b/>
                <w:szCs w:val="20"/>
              </w:rPr>
            </w:pPr>
          </w:p>
        </w:tc>
        <w:tc>
          <w:tcPr>
            <w:tcW w:w="7165" w:type="dxa"/>
            <w:tcBorders>
              <w:top w:val="single" w:sz="4" w:space="0" w:color="auto"/>
            </w:tcBorders>
          </w:tcPr>
          <w:p w14:paraId="41E8E09A" w14:textId="77777777" w:rsidR="008122AD" w:rsidRPr="00DC6B6B" w:rsidRDefault="008122AD">
            <w:pPr>
              <w:spacing w:before="120" w:after="120"/>
              <w:jc w:val="both"/>
              <w:rPr>
                <w:rFonts w:ascii="Calibri" w:eastAsia="Times New Roman" w:hAnsi="Calibri" w:cs="Times New Roman"/>
                <w:szCs w:val="20"/>
              </w:rPr>
            </w:pPr>
          </w:p>
        </w:tc>
      </w:tr>
    </w:tbl>
    <w:p w14:paraId="6456F717" w14:textId="77777777" w:rsidR="000061FF" w:rsidRPr="00DC6B6B" w:rsidRDefault="000061FF">
      <w:pPr>
        <w:spacing w:after="0" w:line="240" w:lineRule="auto"/>
        <w:rPr>
          <w:rFonts w:ascii="Calibri" w:hAnsi="Calibri"/>
          <w:b/>
        </w:rPr>
      </w:pPr>
      <w:r w:rsidRPr="00DC6B6B">
        <w:rPr>
          <w:rFonts w:ascii="Calibri" w:hAnsi="Calibri"/>
          <w:b/>
        </w:rPr>
        <w:br w:type="page"/>
      </w:r>
    </w:p>
    <w:p w14:paraId="7752204B" w14:textId="77777777" w:rsidR="000061FF" w:rsidRPr="00DC6B6B" w:rsidRDefault="000061FF" w:rsidP="000061FF">
      <w:pPr>
        <w:jc w:val="both"/>
        <w:rPr>
          <w:rFonts w:ascii="Calibri" w:hAnsi="Calibri"/>
        </w:rPr>
      </w:pPr>
      <w:r w:rsidRPr="00DC6B6B">
        <w:rPr>
          <w:rFonts w:ascii="Calibri" w:hAnsi="Calibri"/>
        </w:rPr>
        <w:lastRenderedPageBreak/>
        <w:t>NINIJEJSZY KOMUNIKAT ANI JEGO KOPIA NIE PODLEGA DYSTRYBUCJI BEZPOŚREDNIO CZY POŚREDNIO, W CAŁOŚCI LUB W CZĘŚCI, NA LUB DO TERYTORIUM STANÓW ZJEDNOCZONYCH AMERYKI, AUSTRALII, KANADY I JAPONII.</w:t>
      </w:r>
    </w:p>
    <w:p w14:paraId="24ADCF84" w14:textId="098491B3" w:rsidR="000061FF" w:rsidRPr="00DC6B6B" w:rsidRDefault="000061FF" w:rsidP="000061FF">
      <w:pPr>
        <w:spacing w:before="120" w:after="240"/>
        <w:jc w:val="both"/>
        <w:outlineLvl w:val="0"/>
        <w:rPr>
          <w:rFonts w:ascii="Calibri" w:hAnsi="Calibri"/>
          <w:sz w:val="24"/>
          <w:szCs w:val="24"/>
        </w:rPr>
      </w:pPr>
      <w:r w:rsidRPr="00DC6B6B">
        <w:rPr>
          <w:rFonts w:ascii="Calibri" w:hAnsi="Calibri"/>
          <w:sz w:val="24"/>
          <w:szCs w:val="24"/>
        </w:rPr>
        <w:t xml:space="preserve">Niniejszy komunikat </w:t>
      </w:r>
      <w:r w:rsidR="00FD3438" w:rsidRPr="00DC6B6B">
        <w:rPr>
          <w:rFonts w:ascii="Calibri" w:hAnsi="Calibri"/>
          <w:sz w:val="24"/>
          <w:szCs w:val="24"/>
        </w:rPr>
        <w:t>ma charakter wyłącznie promocyjny, w żadnym wypadku nie powinien stanowić podstawy do podejmowania decyzji o nabyciu papierów wartościowych Spółki oraz</w:t>
      </w:r>
      <w:r w:rsidR="00FD3438" w:rsidRPr="00DC6B6B">
        <w:rPr>
          <w:rFonts w:ascii="Calibri" w:eastAsia="MS Mincho" w:hAnsi="Calibri" w:cs="Calibri"/>
          <w:i/>
          <w:iCs/>
          <w:color w:val="000000"/>
          <w:sz w:val="20"/>
          <w:lang w:eastAsia="pl-PL"/>
        </w:rPr>
        <w:t xml:space="preserve"> </w:t>
      </w:r>
      <w:r w:rsidRPr="00DC6B6B">
        <w:rPr>
          <w:rFonts w:ascii="Calibri" w:hAnsi="Calibri"/>
          <w:sz w:val="24"/>
          <w:szCs w:val="24"/>
        </w:rPr>
        <w:t xml:space="preserve">nie stanowi oferty sprzedaży papierów wartościowych w Stanach Zjednoczonych Ameryki, Kanadzie, Japonii, Australii ani w żadnej innej jurysdykcji, w której stanowiłoby to naruszenie właściwych przepisów prawa lub wymagało rejestracji. Papiery wartościowe nie mogą być zbywane w Stanach Zjednoczonych Ameryki, jeżeli nie zostały zarejestrowane przez Amerykańską Komisję Papierów Wartościowych i Giełd (ang. </w:t>
      </w:r>
      <w:r w:rsidRPr="00DC6B6B">
        <w:rPr>
          <w:rFonts w:ascii="Calibri" w:hAnsi="Calibri"/>
          <w:i/>
          <w:sz w:val="24"/>
          <w:szCs w:val="24"/>
        </w:rPr>
        <w:t xml:space="preserve">United </w:t>
      </w:r>
      <w:proofErr w:type="spellStart"/>
      <w:r w:rsidRPr="00DC6B6B">
        <w:rPr>
          <w:rFonts w:ascii="Calibri" w:hAnsi="Calibri"/>
          <w:i/>
          <w:sz w:val="24"/>
          <w:szCs w:val="24"/>
        </w:rPr>
        <w:t>States</w:t>
      </w:r>
      <w:proofErr w:type="spellEnd"/>
      <w:r w:rsidRPr="00DC6B6B">
        <w:rPr>
          <w:rFonts w:ascii="Calibri" w:hAnsi="Calibri"/>
          <w:i/>
          <w:sz w:val="24"/>
          <w:szCs w:val="24"/>
        </w:rPr>
        <w:t xml:space="preserve"> Securities and Exchange </w:t>
      </w:r>
      <w:proofErr w:type="spellStart"/>
      <w:r w:rsidRPr="00DC6B6B">
        <w:rPr>
          <w:rFonts w:ascii="Calibri" w:hAnsi="Calibri"/>
          <w:i/>
          <w:sz w:val="24"/>
          <w:szCs w:val="24"/>
        </w:rPr>
        <w:t>Commission</w:t>
      </w:r>
      <w:proofErr w:type="spellEnd"/>
      <w:r w:rsidRPr="00DC6B6B">
        <w:rPr>
          <w:rFonts w:ascii="Calibri" w:hAnsi="Calibri"/>
          <w:sz w:val="24"/>
          <w:szCs w:val="24"/>
        </w:rPr>
        <w:t xml:space="preserve">) lub nie podlegają zwolnieniu z obowiązku rejestracji na mocy odpowiednich postanowień amerykańskiej ustawy o  papierach wartościowych z 1933 roku, ze zmianami (ang. </w:t>
      </w:r>
      <w:r w:rsidRPr="00DC6B6B">
        <w:rPr>
          <w:rFonts w:ascii="Calibri" w:hAnsi="Calibri"/>
          <w:i/>
          <w:sz w:val="24"/>
          <w:szCs w:val="24"/>
        </w:rPr>
        <w:t xml:space="preserve">U.S. Securities </w:t>
      </w:r>
      <w:proofErr w:type="spellStart"/>
      <w:r w:rsidRPr="00DC6B6B">
        <w:rPr>
          <w:rFonts w:ascii="Calibri" w:hAnsi="Calibri"/>
          <w:i/>
          <w:sz w:val="24"/>
          <w:szCs w:val="24"/>
        </w:rPr>
        <w:t>Act</w:t>
      </w:r>
      <w:proofErr w:type="spellEnd"/>
      <w:r w:rsidRPr="00DC6B6B">
        <w:rPr>
          <w:rFonts w:ascii="Calibri" w:hAnsi="Calibri"/>
          <w:i/>
          <w:sz w:val="24"/>
          <w:szCs w:val="24"/>
        </w:rPr>
        <w:t xml:space="preserve"> of 1933</w:t>
      </w:r>
      <w:r w:rsidRPr="00DC6B6B">
        <w:rPr>
          <w:rFonts w:ascii="Calibri" w:hAnsi="Calibri"/>
          <w:sz w:val="24"/>
          <w:szCs w:val="24"/>
        </w:rPr>
        <w:t>, „</w:t>
      </w:r>
      <w:r w:rsidRPr="00DC6B6B">
        <w:rPr>
          <w:rFonts w:ascii="Calibri" w:hAnsi="Calibri"/>
          <w:b/>
          <w:sz w:val="24"/>
          <w:szCs w:val="24"/>
        </w:rPr>
        <w:t>Amerykańska Ustawa o Papierach Wartościowych</w:t>
      </w:r>
      <w:r w:rsidRPr="00DC6B6B">
        <w:rPr>
          <w:rFonts w:ascii="Calibri" w:hAnsi="Calibri"/>
          <w:sz w:val="24"/>
          <w:szCs w:val="24"/>
        </w:rPr>
        <w:t xml:space="preserve">”). Papiery wartościowe Spółki nie zostały i nie zostaną zarejestrowane zgodnie z postanowieniami Amerykańskiej Ustawy o Papierach Wartościowych i nie mogą być oferowane ani zbywane w Stanach Zjednoczonych Ameryki, chyba że w ramach zwolnienia z obowiązków rejestracyjnych lub w ramach transakcji nie podlegających obowiązkowi rejestracyjnemu wynikającemu z Amerykańskiej Ustawy o Papierach Wartościowych. </w:t>
      </w:r>
    </w:p>
    <w:p w14:paraId="624BCD36" w14:textId="77777777" w:rsidR="00FD3438" w:rsidRPr="00DC6B6B" w:rsidRDefault="00FD3438" w:rsidP="00FD3438">
      <w:pPr>
        <w:spacing w:before="120" w:after="240"/>
        <w:jc w:val="both"/>
        <w:outlineLvl w:val="0"/>
        <w:rPr>
          <w:rFonts w:ascii="Calibri" w:hAnsi="Calibri"/>
          <w:sz w:val="24"/>
          <w:szCs w:val="24"/>
        </w:rPr>
      </w:pPr>
      <w:r w:rsidRPr="00DC6B6B">
        <w:rPr>
          <w:rFonts w:ascii="Calibri" w:hAnsi="Calibri"/>
          <w:sz w:val="24"/>
          <w:szCs w:val="24"/>
        </w:rPr>
        <w:t>Prospekt przygotowany w związku z ofertą publiczną papierów wartościowych Spółki i ich dopuszczeniem i wprowadzeniem do obrotu na rynku regulowanym prowadzonym przez GPW jest jedynym prawnie wiążącym dokumentem zawierającym informacje o Spółce oraz ofercie publicznej papierów wartościowych Spółki w Polsce („Oferta”). Prospekt został zatwierdzony przez Komisję Nadzoru Finansowego w dniu 8 listopada 2013 r. i opublikowany w dniu 13 listopada 2013 r. W związku z Ofertą w Polsce oraz dopuszczeniem i wprowadzeniem papierów wartościowych Spółki do obrotu na GPW, Spółka udostępniła Prospekt na swojej stronie internetowej (www.newag.pl) oraz na stronie internetowej Oferującego (www.trigon.pl).</w:t>
      </w:r>
    </w:p>
    <w:p w14:paraId="577C435F" w14:textId="3B3C0A2D" w:rsidR="000061FF" w:rsidRPr="00DC6B6B" w:rsidRDefault="000061FF" w:rsidP="00191C05">
      <w:pPr>
        <w:spacing w:before="120" w:after="240"/>
        <w:jc w:val="both"/>
        <w:outlineLvl w:val="0"/>
        <w:rPr>
          <w:ins w:id="3" w:author="Urszula Makosz" w:date="2013-11-21T11:09:00Z"/>
          <w:rFonts w:ascii="Calibri" w:hAnsi="Calibri"/>
          <w:sz w:val="24"/>
          <w:szCs w:val="24"/>
        </w:rPr>
      </w:pPr>
      <w:r w:rsidRPr="00DC6B6B">
        <w:rPr>
          <w:rFonts w:ascii="Calibri" w:hAnsi="Calibri"/>
          <w:sz w:val="24"/>
          <w:szCs w:val="24"/>
        </w:rPr>
        <w:t xml:space="preserve">Ani Prospekt ani papiery wartościowe Spółki nim objęte nie były i nie będą przedmiotem rejestracji, zatwierdzenia lub notyfikacji w jakimkolwiek państwie poza Rzecząpospolitą Polską, w szczególności zgodnie z przepisami prawa wydanymi na podstawie dyrektywy 2003/71/WE Parlamentu Europejskiego i Rady, ze zmianami, i nie mogą być oferowane ani sprzedawane poza granicami Rzeczypospolitej Polskiej (w tym na terenie innych państw Unii Europejskiej, Stanów Zjednoczonych Ameryki, Kanady, Japonii i Australii), chyba że w danym państwie taka oferta lub sprzedaż mogłaby zostać dokonana zgodnie z prawem, bez konieczności spełnienia jakichkolwiek dodatkowych wymogów prawnych przez Spółkę, Akcjonariusza Sprzedającego i ich doradców. Każdy inwestor zamieszkały bądź mający siedzibę poza granicami Rzeczypospolitej Polskiej powinien zapoznać się z właściwymi przepisami prawa polskiego oraz regulacjami innych państw, które mogą się do niego stosować w związku z udziałem w Ofercie Publicznej. </w:t>
      </w:r>
    </w:p>
    <w:p w14:paraId="2B996436" w14:textId="77777777" w:rsidR="00DC6B6B" w:rsidRDefault="00DC6B6B" w:rsidP="00DC6B6B">
      <w:pPr>
        <w:rPr>
          <w:ins w:id="4" w:author="Urszula Makosz" w:date="2013-11-21T11:12:00Z"/>
          <w:rFonts w:ascii="Calibri" w:hAnsi="Calibri"/>
          <w:b/>
          <w:bCs/>
          <w:color w:val="000000"/>
          <w:sz w:val="28"/>
          <w:szCs w:val="28"/>
          <w:lang w:val="en-US" w:eastAsia="pl-PL"/>
        </w:rPr>
      </w:pPr>
    </w:p>
    <w:p w14:paraId="36A62670" w14:textId="77777777" w:rsidR="00DC6B6B" w:rsidRPr="00DC6B6B" w:rsidRDefault="00DC6B6B" w:rsidP="00DC6B6B">
      <w:pPr>
        <w:rPr>
          <w:rFonts w:ascii="Calibri" w:hAnsi="Calibri"/>
          <w:b/>
          <w:bCs/>
          <w:sz w:val="24"/>
          <w:szCs w:val="24"/>
          <w:lang w:val="en-US" w:eastAsia="pl-PL"/>
        </w:rPr>
      </w:pPr>
      <w:proofErr w:type="spellStart"/>
      <w:r w:rsidRPr="00DC6B6B">
        <w:rPr>
          <w:rFonts w:ascii="Calibri" w:hAnsi="Calibri"/>
          <w:b/>
          <w:bCs/>
          <w:sz w:val="24"/>
          <w:szCs w:val="24"/>
          <w:lang w:val="en-US" w:eastAsia="pl-PL"/>
        </w:rPr>
        <w:lastRenderedPageBreak/>
        <w:t>Więcej</w:t>
      </w:r>
      <w:proofErr w:type="spellEnd"/>
      <w:r w:rsidRPr="00DC6B6B">
        <w:rPr>
          <w:rFonts w:ascii="Calibri" w:hAnsi="Calibri"/>
          <w:b/>
          <w:bCs/>
          <w:sz w:val="24"/>
          <w:szCs w:val="24"/>
          <w:lang w:val="en-US" w:eastAsia="pl-PL"/>
        </w:rPr>
        <w:t xml:space="preserve"> </w:t>
      </w:r>
      <w:proofErr w:type="spellStart"/>
      <w:r w:rsidRPr="00DC6B6B">
        <w:rPr>
          <w:rFonts w:ascii="Calibri" w:hAnsi="Calibri"/>
          <w:b/>
          <w:bCs/>
          <w:sz w:val="24"/>
          <w:szCs w:val="24"/>
          <w:lang w:val="en-US" w:eastAsia="pl-PL"/>
        </w:rPr>
        <w:t>informacji</w:t>
      </w:r>
      <w:proofErr w:type="spellEnd"/>
      <w:r w:rsidRPr="00DC6B6B">
        <w:rPr>
          <w:rFonts w:ascii="Calibri" w:hAnsi="Calibri"/>
          <w:b/>
          <w:bCs/>
          <w:sz w:val="24"/>
          <w:szCs w:val="24"/>
          <w:lang w:val="en-US" w:eastAsia="pl-PL"/>
        </w:rPr>
        <w:t>:</w:t>
      </w:r>
    </w:p>
    <w:p w14:paraId="33B96A42" w14:textId="1F1D60B8" w:rsidR="00DC6B6B" w:rsidRPr="00DC6B6B" w:rsidRDefault="00DC6B6B" w:rsidP="00DC6B6B">
      <w:pPr>
        <w:rPr>
          <w:rFonts w:ascii="Calibri" w:hAnsi="Calibri"/>
          <w:b/>
          <w:bCs/>
          <w:sz w:val="24"/>
          <w:szCs w:val="24"/>
          <w:lang w:val="en-US" w:eastAsia="pl-PL"/>
        </w:rPr>
      </w:pPr>
      <w:proofErr w:type="spellStart"/>
      <w:r w:rsidRPr="00DC6B6B">
        <w:rPr>
          <w:rFonts w:ascii="Calibri" w:hAnsi="Calibri"/>
          <w:b/>
          <w:bCs/>
          <w:sz w:val="24"/>
          <w:szCs w:val="24"/>
          <w:lang w:val="en-US" w:eastAsia="pl-PL"/>
        </w:rPr>
        <w:t>Mariusz</w:t>
      </w:r>
      <w:proofErr w:type="spellEnd"/>
      <w:r w:rsidRPr="00DC6B6B">
        <w:rPr>
          <w:rFonts w:ascii="Calibri" w:hAnsi="Calibri"/>
          <w:b/>
          <w:bCs/>
          <w:sz w:val="24"/>
          <w:szCs w:val="24"/>
          <w:lang w:val="en-US" w:eastAsia="pl-PL"/>
        </w:rPr>
        <w:t xml:space="preserve"> </w:t>
      </w:r>
      <w:proofErr w:type="spellStart"/>
      <w:r w:rsidRPr="00DC6B6B">
        <w:rPr>
          <w:rFonts w:ascii="Calibri" w:hAnsi="Calibri"/>
          <w:b/>
          <w:bCs/>
          <w:sz w:val="24"/>
          <w:szCs w:val="24"/>
          <w:lang w:val="en-US" w:eastAsia="pl-PL"/>
        </w:rPr>
        <w:t>Babula</w:t>
      </w:r>
      <w:proofErr w:type="spellEnd"/>
    </w:p>
    <w:p w14:paraId="6B2E298F" w14:textId="77777777" w:rsidR="00DC6B6B" w:rsidRPr="00DC6B6B" w:rsidRDefault="00DC6B6B" w:rsidP="00DC6B6B">
      <w:pPr>
        <w:rPr>
          <w:rFonts w:ascii="Calibri" w:hAnsi="Calibri"/>
          <w:b/>
          <w:bCs/>
          <w:sz w:val="24"/>
          <w:szCs w:val="24"/>
          <w:lang w:val="en-US" w:eastAsia="pl-PL"/>
        </w:rPr>
      </w:pPr>
      <w:r w:rsidRPr="00DC6B6B">
        <w:rPr>
          <w:rFonts w:ascii="Calibri" w:hAnsi="Calibri"/>
          <w:b/>
          <w:bCs/>
          <w:sz w:val="24"/>
          <w:szCs w:val="24"/>
          <w:lang w:val="en-US" w:eastAsia="pl-PL"/>
        </w:rPr>
        <w:t>Senior IR Manager</w:t>
      </w:r>
    </w:p>
    <w:p w14:paraId="64FD4D01" w14:textId="77777777" w:rsidR="00DC6B6B" w:rsidRPr="00DC6B6B" w:rsidRDefault="00DC6B6B" w:rsidP="00DC6B6B">
      <w:pPr>
        <w:rPr>
          <w:rFonts w:ascii="Calibri" w:hAnsi="Calibri"/>
          <w:sz w:val="24"/>
          <w:szCs w:val="24"/>
          <w:lang w:val="en-US" w:eastAsia="pl-PL"/>
        </w:rPr>
      </w:pPr>
      <w:proofErr w:type="spellStart"/>
      <w:r w:rsidRPr="00DC6B6B">
        <w:rPr>
          <w:rFonts w:ascii="Calibri" w:hAnsi="Calibri"/>
          <w:sz w:val="24"/>
          <w:szCs w:val="24"/>
          <w:lang w:val="en-US" w:eastAsia="pl-PL"/>
        </w:rPr>
        <w:t>Telefon</w:t>
      </w:r>
      <w:proofErr w:type="spellEnd"/>
      <w:r w:rsidRPr="00DC6B6B">
        <w:rPr>
          <w:rFonts w:ascii="Calibri" w:hAnsi="Calibri"/>
          <w:sz w:val="24"/>
          <w:szCs w:val="24"/>
          <w:lang w:val="en-US" w:eastAsia="pl-PL"/>
        </w:rPr>
        <w:t>:  +48 691 809 225</w:t>
      </w:r>
    </w:p>
    <w:p w14:paraId="64801B84" w14:textId="77777777" w:rsidR="00DC6B6B" w:rsidRPr="00DC6B6B" w:rsidRDefault="00DC6B6B" w:rsidP="00DC6B6B">
      <w:pPr>
        <w:spacing w:after="240"/>
        <w:rPr>
          <w:ins w:id="5" w:author="Urszula Makosz" w:date="2013-11-21T11:10:00Z"/>
          <w:rFonts w:ascii="Calibri" w:hAnsi="Calibri"/>
          <w:color w:val="7F7F7F"/>
          <w:sz w:val="24"/>
          <w:szCs w:val="24"/>
          <w:lang w:val="en-US" w:eastAsia="pl-PL"/>
        </w:rPr>
      </w:pPr>
      <w:ins w:id="6" w:author="Urszula Makosz" w:date="2013-11-21T11:10:00Z">
        <w:r w:rsidRPr="00DC6B6B">
          <w:rPr>
            <w:rFonts w:ascii="Calibri" w:hAnsi="Calibri"/>
            <w:color w:val="7F7F7F"/>
            <w:sz w:val="24"/>
            <w:szCs w:val="24"/>
            <w:lang w:val="en-US" w:eastAsia="pl-PL"/>
          </w:rPr>
          <w:t>_________________________________</w:t>
        </w:r>
      </w:ins>
    </w:p>
    <w:p w14:paraId="21AC9655" w14:textId="487FF098" w:rsidR="00DC6B6B" w:rsidRPr="00DC6B6B" w:rsidRDefault="00DC6B6B" w:rsidP="00DC6B6B">
      <w:pPr>
        <w:spacing w:after="240"/>
        <w:rPr>
          <w:ins w:id="7" w:author="Urszula Makosz" w:date="2013-11-21T11:10:00Z"/>
          <w:rFonts w:ascii="Calibri" w:hAnsi="Calibri"/>
          <w:color w:val="7F7F7F"/>
          <w:sz w:val="24"/>
          <w:szCs w:val="24"/>
          <w:lang w:val="en-US" w:eastAsia="pl-PL"/>
        </w:rPr>
      </w:pPr>
      <w:ins w:id="8" w:author="Urszula Makosz" w:date="2013-11-21T11:10:00Z">
        <w:r w:rsidRPr="00DC6B6B">
          <w:rPr>
            <w:rFonts w:ascii="Calibri" w:hAnsi="Calibri"/>
            <w:noProof/>
            <w:color w:val="0000FF"/>
            <w:sz w:val="20"/>
            <w:szCs w:val="20"/>
            <w:lang w:eastAsia="pl-PL"/>
          </w:rPr>
          <w:drawing>
            <wp:inline distT="0" distB="0" distL="0" distR="0" wp14:anchorId="7FFE83BB" wp14:editId="3B265461">
              <wp:extent cx="1021080" cy="356235"/>
              <wp:effectExtent l="0" t="0" r="7620" b="5715"/>
              <wp:docPr id="2" name="Obraz 2" descr="Martis CONSUL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tis CONSULTI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21080" cy="356235"/>
                      </a:xfrm>
                      <a:prstGeom prst="rect">
                        <a:avLst/>
                      </a:prstGeom>
                      <a:noFill/>
                      <a:ln>
                        <a:noFill/>
                      </a:ln>
                    </pic:spPr>
                  </pic:pic>
                </a:graphicData>
              </a:graphic>
            </wp:inline>
          </w:drawing>
        </w:r>
        <w:r w:rsidRPr="00DC6B6B">
          <w:rPr>
            <w:rFonts w:ascii="Calibri" w:hAnsi="Calibri"/>
            <w:color w:val="7F7F7F"/>
            <w:sz w:val="20"/>
            <w:szCs w:val="20"/>
            <w:lang w:val="en-US" w:eastAsia="pl-PL"/>
          </w:rPr>
          <w:t xml:space="preserve">         </w:t>
        </w:r>
        <w:r w:rsidRPr="00DC6B6B">
          <w:rPr>
            <w:rFonts w:ascii="Calibri" w:hAnsi="Calibri"/>
            <w:noProof/>
            <w:color w:val="0000FF"/>
            <w:sz w:val="20"/>
            <w:szCs w:val="20"/>
            <w:lang w:eastAsia="pl-PL"/>
          </w:rPr>
          <w:drawing>
            <wp:inline distT="0" distB="0" distL="0" distR="0" wp14:anchorId="6210A5E7" wp14:editId="7F294D08">
              <wp:extent cx="878840" cy="320675"/>
              <wp:effectExtent l="0" t="0" r="0" b="3175"/>
              <wp:docPr id="1" name="Obraz 1" descr="IPRE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PRE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78840" cy="320675"/>
                      </a:xfrm>
                      <a:prstGeom prst="rect">
                        <a:avLst/>
                      </a:prstGeom>
                      <a:noFill/>
                      <a:ln>
                        <a:noFill/>
                      </a:ln>
                    </pic:spPr>
                  </pic:pic>
                </a:graphicData>
              </a:graphic>
            </wp:inline>
          </w:drawing>
        </w:r>
      </w:ins>
    </w:p>
    <w:bookmarkEnd w:id="0"/>
    <w:p w14:paraId="1C12E24B" w14:textId="77777777" w:rsidR="00DC6B6B" w:rsidRPr="00DC6B6B" w:rsidRDefault="00DC6B6B" w:rsidP="00191C05">
      <w:pPr>
        <w:spacing w:before="120" w:after="240"/>
        <w:jc w:val="both"/>
        <w:outlineLvl w:val="0"/>
        <w:rPr>
          <w:rFonts w:ascii="Calibri" w:hAnsi="Calibri"/>
        </w:rPr>
      </w:pPr>
    </w:p>
    <w:sectPr w:rsidR="00DC6B6B" w:rsidRPr="00DC6B6B" w:rsidSect="008122AD">
      <w:headerReference w:type="even" r:id="rId15"/>
      <w:headerReference w:type="default" r:id="rId16"/>
      <w:footerReference w:type="even" r:id="rId17"/>
      <w:footerReference w:type="default" r:id="rId18"/>
      <w:headerReference w:type="first" r:id="rId19"/>
      <w:footerReference w:type="first" r:id="rId20"/>
      <w:pgSz w:w="11900" w:h="16840"/>
      <w:pgMar w:top="1843" w:right="843" w:bottom="1560" w:left="1134" w:header="851" w:footer="42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B368" w14:textId="77777777" w:rsidR="00040D32" w:rsidRDefault="00040D32" w:rsidP="00051DFF">
      <w:r>
        <w:separator/>
      </w:r>
    </w:p>
  </w:endnote>
  <w:endnote w:type="continuationSeparator" w:id="0">
    <w:p w14:paraId="65906792" w14:textId="77777777" w:rsidR="00040D32" w:rsidRDefault="00040D32" w:rsidP="0005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AF11" w14:textId="77777777" w:rsidR="001470CB" w:rsidRDefault="001470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2CEA" w14:textId="77777777" w:rsidR="001470CB" w:rsidRPr="00051DFF" w:rsidRDefault="001470CB" w:rsidP="00B977D1">
    <w:pPr>
      <w:pStyle w:val="Stopka"/>
      <w:ind w:hanging="1134"/>
    </w:pPr>
    <w:r>
      <w:rPr>
        <w:noProof/>
        <w:lang w:eastAsia="pl-PL"/>
      </w:rPr>
      <w:drawing>
        <wp:inline distT="0" distB="0" distL="0" distR="0" wp14:anchorId="6F1BE7E8" wp14:editId="1C9CA692">
          <wp:extent cx="7974286" cy="598136"/>
          <wp:effectExtent l="0" t="0" r="1905" b="1206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g_stopka-01.jpg"/>
                  <pic:cNvPicPr/>
                </pic:nvPicPr>
                <pic:blipFill rotWithShape="1">
                  <a:blip r:embed="rId1">
                    <a:extLst>
                      <a:ext uri="{28A0092B-C50C-407E-A947-70E740481C1C}">
                        <a14:useLocalDpi xmlns:a14="http://schemas.microsoft.com/office/drawing/2010/main" val="0"/>
                      </a:ext>
                    </a:extLst>
                  </a:blip>
                  <a:srcRect l="625" t="17579" r="-625" b="4400"/>
                  <a:stretch/>
                </pic:blipFill>
                <pic:spPr bwMode="auto">
                  <a:xfrm>
                    <a:off x="0" y="0"/>
                    <a:ext cx="7996988" cy="59983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ECA9" w14:textId="77777777" w:rsidR="001470CB" w:rsidRDefault="00147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BA4BB" w14:textId="77777777" w:rsidR="00040D32" w:rsidRDefault="00040D32" w:rsidP="00051DFF">
      <w:r>
        <w:separator/>
      </w:r>
    </w:p>
  </w:footnote>
  <w:footnote w:type="continuationSeparator" w:id="0">
    <w:p w14:paraId="256698A2" w14:textId="77777777" w:rsidR="00040D32" w:rsidRDefault="00040D32" w:rsidP="0005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F1F7" w14:textId="77777777" w:rsidR="001470CB" w:rsidRDefault="001470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412F" w14:textId="77777777" w:rsidR="001470CB" w:rsidRDefault="001470CB" w:rsidP="003B4CF0">
    <w:pPr>
      <w:pStyle w:val="Nagwek"/>
      <w:tabs>
        <w:tab w:val="clear" w:pos="9406"/>
        <w:tab w:val="left" w:pos="4395"/>
      </w:tabs>
      <w:ind w:left="7655"/>
    </w:pPr>
    <w:r>
      <w:rPr>
        <w:noProof/>
        <w:lang w:eastAsia="pl-PL"/>
      </w:rPr>
      <w:drawing>
        <wp:inline distT="0" distB="0" distL="0" distR="0" wp14:anchorId="669037E1" wp14:editId="45BC97E4">
          <wp:extent cx="1439740" cy="314527"/>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g_logo_kolor.png"/>
                  <pic:cNvPicPr/>
                </pic:nvPicPr>
                <pic:blipFill rotWithShape="1">
                  <a:blip r:embed="rId1">
                    <a:extLst>
                      <a:ext uri="{28A0092B-C50C-407E-A947-70E740481C1C}">
                        <a14:useLocalDpi xmlns:a14="http://schemas.microsoft.com/office/drawing/2010/main" val="0"/>
                      </a:ext>
                    </a:extLst>
                  </a:blip>
                  <a:srcRect l="10848" t="29516" r="12511" b="29393"/>
                  <a:stretch/>
                </pic:blipFill>
                <pic:spPr bwMode="auto">
                  <a:xfrm>
                    <a:off x="0" y="0"/>
                    <a:ext cx="1439740" cy="31452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48F9" w14:textId="77777777" w:rsidR="001470CB" w:rsidRDefault="001470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33A6F"/>
    <w:multiLevelType w:val="hybridMultilevel"/>
    <w:tmpl w:val="ED14D93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AD"/>
    <w:rsid w:val="000061FF"/>
    <w:rsid w:val="000269A9"/>
    <w:rsid w:val="00040D32"/>
    <w:rsid w:val="00051DFF"/>
    <w:rsid w:val="00080A7B"/>
    <w:rsid w:val="000B3C10"/>
    <w:rsid w:val="000F3BBB"/>
    <w:rsid w:val="00100BDE"/>
    <w:rsid w:val="0010581E"/>
    <w:rsid w:val="00136E06"/>
    <w:rsid w:val="001470CB"/>
    <w:rsid w:val="001505B6"/>
    <w:rsid w:val="00191C05"/>
    <w:rsid w:val="00194EC9"/>
    <w:rsid w:val="001A0E1D"/>
    <w:rsid w:val="00214E01"/>
    <w:rsid w:val="002348DC"/>
    <w:rsid w:val="002652E1"/>
    <w:rsid w:val="002656BC"/>
    <w:rsid w:val="002B1476"/>
    <w:rsid w:val="002C5897"/>
    <w:rsid w:val="003B4CF0"/>
    <w:rsid w:val="003D0E54"/>
    <w:rsid w:val="003D2987"/>
    <w:rsid w:val="003D633A"/>
    <w:rsid w:val="00420E1D"/>
    <w:rsid w:val="00451562"/>
    <w:rsid w:val="00486473"/>
    <w:rsid w:val="004924A0"/>
    <w:rsid w:val="004B1FA3"/>
    <w:rsid w:val="00527F60"/>
    <w:rsid w:val="005A4FB3"/>
    <w:rsid w:val="005C15FB"/>
    <w:rsid w:val="005C7292"/>
    <w:rsid w:val="005E27BC"/>
    <w:rsid w:val="006316A8"/>
    <w:rsid w:val="00640C45"/>
    <w:rsid w:val="006B565E"/>
    <w:rsid w:val="006D0665"/>
    <w:rsid w:val="0071061A"/>
    <w:rsid w:val="00716AF0"/>
    <w:rsid w:val="00726E03"/>
    <w:rsid w:val="00733AB1"/>
    <w:rsid w:val="007617CF"/>
    <w:rsid w:val="007A6331"/>
    <w:rsid w:val="007B0827"/>
    <w:rsid w:val="007D7C3E"/>
    <w:rsid w:val="008122AD"/>
    <w:rsid w:val="008304BF"/>
    <w:rsid w:val="00841316"/>
    <w:rsid w:val="00860C0D"/>
    <w:rsid w:val="008674B0"/>
    <w:rsid w:val="00923173"/>
    <w:rsid w:val="00933CFB"/>
    <w:rsid w:val="00A1347A"/>
    <w:rsid w:val="00A1564A"/>
    <w:rsid w:val="00A252CC"/>
    <w:rsid w:val="00A34DDB"/>
    <w:rsid w:val="00A63A48"/>
    <w:rsid w:val="00A75AA2"/>
    <w:rsid w:val="00A91985"/>
    <w:rsid w:val="00AF3297"/>
    <w:rsid w:val="00B233DE"/>
    <w:rsid w:val="00B519B7"/>
    <w:rsid w:val="00B75C0B"/>
    <w:rsid w:val="00B977D1"/>
    <w:rsid w:val="00BE3952"/>
    <w:rsid w:val="00C25937"/>
    <w:rsid w:val="00C64E37"/>
    <w:rsid w:val="00CA50FE"/>
    <w:rsid w:val="00CD63CF"/>
    <w:rsid w:val="00D01419"/>
    <w:rsid w:val="00DB0F49"/>
    <w:rsid w:val="00DC6B6B"/>
    <w:rsid w:val="00E01596"/>
    <w:rsid w:val="00E71324"/>
    <w:rsid w:val="00F1479C"/>
    <w:rsid w:val="00F34B87"/>
    <w:rsid w:val="00F678E1"/>
    <w:rsid w:val="00FD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A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2AD"/>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1DFF"/>
    <w:pPr>
      <w:tabs>
        <w:tab w:val="center" w:pos="4703"/>
        <w:tab w:val="right" w:pos="9406"/>
      </w:tabs>
    </w:pPr>
  </w:style>
  <w:style w:type="character" w:customStyle="1" w:styleId="NagwekZnak">
    <w:name w:val="Nagłówek Znak"/>
    <w:basedOn w:val="Domylnaczcionkaakapitu"/>
    <w:link w:val="Nagwek"/>
    <w:uiPriority w:val="99"/>
    <w:rsid w:val="00051DFF"/>
  </w:style>
  <w:style w:type="paragraph" w:styleId="Stopka">
    <w:name w:val="footer"/>
    <w:basedOn w:val="Normalny"/>
    <w:link w:val="StopkaZnak"/>
    <w:uiPriority w:val="99"/>
    <w:unhideWhenUsed/>
    <w:rsid w:val="00051DFF"/>
    <w:pPr>
      <w:tabs>
        <w:tab w:val="center" w:pos="4703"/>
        <w:tab w:val="right" w:pos="9406"/>
      </w:tabs>
    </w:pPr>
  </w:style>
  <w:style w:type="character" w:customStyle="1" w:styleId="StopkaZnak">
    <w:name w:val="Stopka Znak"/>
    <w:basedOn w:val="Domylnaczcionkaakapitu"/>
    <w:link w:val="Stopka"/>
    <w:uiPriority w:val="99"/>
    <w:rsid w:val="00051DFF"/>
  </w:style>
  <w:style w:type="paragraph" w:styleId="Tekstdymka">
    <w:name w:val="Balloon Text"/>
    <w:basedOn w:val="Normalny"/>
    <w:link w:val="TekstdymkaZnak"/>
    <w:uiPriority w:val="99"/>
    <w:semiHidden/>
    <w:unhideWhenUsed/>
    <w:rsid w:val="00051DFF"/>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51DFF"/>
    <w:rPr>
      <w:rFonts w:ascii="Lucida Grande" w:hAnsi="Lucida Grande" w:cs="Lucida Grande"/>
      <w:sz w:val="18"/>
      <w:szCs w:val="18"/>
    </w:rPr>
  </w:style>
  <w:style w:type="character" w:styleId="Hipercze">
    <w:name w:val="Hyperlink"/>
    <w:uiPriority w:val="99"/>
    <w:semiHidden/>
    <w:unhideWhenUsed/>
    <w:rsid w:val="008122AD"/>
    <w:rPr>
      <w:color w:val="0000FF"/>
      <w:u w:val="single"/>
    </w:rPr>
  </w:style>
  <w:style w:type="paragraph" w:styleId="Tekstpodstawowy3">
    <w:name w:val="Body Text 3"/>
    <w:basedOn w:val="Normalny"/>
    <w:link w:val="Tekstpodstawowy3Znak"/>
    <w:uiPriority w:val="99"/>
    <w:semiHidden/>
    <w:unhideWhenUsed/>
    <w:rsid w:val="008122AD"/>
    <w:pPr>
      <w:spacing w:after="120"/>
    </w:pPr>
    <w:rPr>
      <w:rFonts w:ascii="Calibri" w:eastAsia="Calibri"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8122AD"/>
    <w:rPr>
      <w:rFonts w:ascii="Calibri" w:eastAsia="Calibri" w:hAnsi="Calibri" w:cs="Times New Roman"/>
      <w:sz w:val="16"/>
      <w:szCs w:val="16"/>
      <w:lang w:val="x-none" w:eastAsia="x-none"/>
    </w:rPr>
  </w:style>
  <w:style w:type="character" w:customStyle="1" w:styleId="Body2Char">
    <w:name w:val="Body2 Char"/>
    <w:link w:val="Body2"/>
    <w:locked/>
    <w:rsid w:val="008122AD"/>
    <w:rPr>
      <w:rFonts w:ascii="Arial" w:eastAsia="Times New Roman" w:hAnsi="Arial" w:cs="Arial"/>
      <w:lang w:val="x-none"/>
    </w:rPr>
  </w:style>
  <w:style w:type="paragraph" w:customStyle="1" w:styleId="Body2">
    <w:name w:val="Body2"/>
    <w:basedOn w:val="Normalny"/>
    <w:link w:val="Body2Char"/>
    <w:rsid w:val="008122AD"/>
    <w:pPr>
      <w:spacing w:after="240" w:line="240" w:lineRule="auto"/>
      <w:ind w:left="567"/>
      <w:jc w:val="both"/>
    </w:pPr>
    <w:rPr>
      <w:rFonts w:ascii="Arial" w:eastAsia="Times New Roman" w:hAnsi="Arial" w:cs="Arial"/>
      <w:sz w:val="24"/>
      <w:szCs w:val="24"/>
      <w:lang w:val="x-none" w:eastAsia="pl-PL"/>
    </w:rPr>
  </w:style>
  <w:style w:type="paragraph" w:styleId="Poprawka">
    <w:name w:val="Revision"/>
    <w:hidden/>
    <w:uiPriority w:val="99"/>
    <w:semiHidden/>
    <w:rsid w:val="006316A8"/>
    <w:rPr>
      <w:rFonts w:eastAsiaTheme="minorHAnsi"/>
      <w:sz w:val="22"/>
      <w:szCs w:val="22"/>
      <w:lang w:val="pl-PL" w:eastAsia="en-US"/>
    </w:rPr>
  </w:style>
  <w:style w:type="paragraph" w:styleId="NormalnyWeb">
    <w:name w:val="Normal (Web)"/>
    <w:basedOn w:val="Normalny"/>
    <w:uiPriority w:val="99"/>
    <w:semiHidden/>
    <w:unhideWhenUsed/>
    <w:rsid w:val="007B08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F329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2AD"/>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1DFF"/>
    <w:pPr>
      <w:tabs>
        <w:tab w:val="center" w:pos="4703"/>
        <w:tab w:val="right" w:pos="9406"/>
      </w:tabs>
    </w:pPr>
  </w:style>
  <w:style w:type="character" w:customStyle="1" w:styleId="NagwekZnak">
    <w:name w:val="Nagłówek Znak"/>
    <w:basedOn w:val="Domylnaczcionkaakapitu"/>
    <w:link w:val="Nagwek"/>
    <w:uiPriority w:val="99"/>
    <w:rsid w:val="00051DFF"/>
  </w:style>
  <w:style w:type="paragraph" w:styleId="Stopka">
    <w:name w:val="footer"/>
    <w:basedOn w:val="Normalny"/>
    <w:link w:val="StopkaZnak"/>
    <w:uiPriority w:val="99"/>
    <w:unhideWhenUsed/>
    <w:rsid w:val="00051DFF"/>
    <w:pPr>
      <w:tabs>
        <w:tab w:val="center" w:pos="4703"/>
        <w:tab w:val="right" w:pos="9406"/>
      </w:tabs>
    </w:pPr>
  </w:style>
  <w:style w:type="character" w:customStyle="1" w:styleId="StopkaZnak">
    <w:name w:val="Stopka Znak"/>
    <w:basedOn w:val="Domylnaczcionkaakapitu"/>
    <w:link w:val="Stopka"/>
    <w:uiPriority w:val="99"/>
    <w:rsid w:val="00051DFF"/>
  </w:style>
  <w:style w:type="paragraph" w:styleId="Tekstdymka">
    <w:name w:val="Balloon Text"/>
    <w:basedOn w:val="Normalny"/>
    <w:link w:val="TekstdymkaZnak"/>
    <w:uiPriority w:val="99"/>
    <w:semiHidden/>
    <w:unhideWhenUsed/>
    <w:rsid w:val="00051DFF"/>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51DFF"/>
    <w:rPr>
      <w:rFonts w:ascii="Lucida Grande" w:hAnsi="Lucida Grande" w:cs="Lucida Grande"/>
      <w:sz w:val="18"/>
      <w:szCs w:val="18"/>
    </w:rPr>
  </w:style>
  <w:style w:type="character" w:styleId="Hipercze">
    <w:name w:val="Hyperlink"/>
    <w:uiPriority w:val="99"/>
    <w:semiHidden/>
    <w:unhideWhenUsed/>
    <w:rsid w:val="008122AD"/>
    <w:rPr>
      <w:color w:val="0000FF"/>
      <w:u w:val="single"/>
    </w:rPr>
  </w:style>
  <w:style w:type="paragraph" w:styleId="Tekstpodstawowy3">
    <w:name w:val="Body Text 3"/>
    <w:basedOn w:val="Normalny"/>
    <w:link w:val="Tekstpodstawowy3Znak"/>
    <w:uiPriority w:val="99"/>
    <w:semiHidden/>
    <w:unhideWhenUsed/>
    <w:rsid w:val="008122AD"/>
    <w:pPr>
      <w:spacing w:after="120"/>
    </w:pPr>
    <w:rPr>
      <w:rFonts w:ascii="Calibri" w:eastAsia="Calibri"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8122AD"/>
    <w:rPr>
      <w:rFonts w:ascii="Calibri" w:eastAsia="Calibri" w:hAnsi="Calibri" w:cs="Times New Roman"/>
      <w:sz w:val="16"/>
      <w:szCs w:val="16"/>
      <w:lang w:val="x-none" w:eastAsia="x-none"/>
    </w:rPr>
  </w:style>
  <w:style w:type="character" w:customStyle="1" w:styleId="Body2Char">
    <w:name w:val="Body2 Char"/>
    <w:link w:val="Body2"/>
    <w:locked/>
    <w:rsid w:val="008122AD"/>
    <w:rPr>
      <w:rFonts w:ascii="Arial" w:eastAsia="Times New Roman" w:hAnsi="Arial" w:cs="Arial"/>
      <w:lang w:val="x-none"/>
    </w:rPr>
  </w:style>
  <w:style w:type="paragraph" w:customStyle="1" w:styleId="Body2">
    <w:name w:val="Body2"/>
    <w:basedOn w:val="Normalny"/>
    <w:link w:val="Body2Char"/>
    <w:rsid w:val="008122AD"/>
    <w:pPr>
      <w:spacing w:after="240" w:line="240" w:lineRule="auto"/>
      <w:ind w:left="567"/>
      <w:jc w:val="both"/>
    </w:pPr>
    <w:rPr>
      <w:rFonts w:ascii="Arial" w:eastAsia="Times New Roman" w:hAnsi="Arial" w:cs="Arial"/>
      <w:sz w:val="24"/>
      <w:szCs w:val="24"/>
      <w:lang w:val="x-none" w:eastAsia="pl-PL"/>
    </w:rPr>
  </w:style>
  <w:style w:type="paragraph" w:styleId="Poprawka">
    <w:name w:val="Revision"/>
    <w:hidden/>
    <w:uiPriority w:val="99"/>
    <w:semiHidden/>
    <w:rsid w:val="006316A8"/>
    <w:rPr>
      <w:rFonts w:eastAsiaTheme="minorHAnsi"/>
      <w:sz w:val="22"/>
      <w:szCs w:val="22"/>
      <w:lang w:val="pl-PL" w:eastAsia="en-US"/>
    </w:rPr>
  </w:style>
  <w:style w:type="paragraph" w:styleId="NormalnyWeb">
    <w:name w:val="Normal (Web)"/>
    <w:basedOn w:val="Normalny"/>
    <w:uiPriority w:val="99"/>
    <w:semiHidden/>
    <w:unhideWhenUsed/>
    <w:rsid w:val="007B08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F329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327">
      <w:bodyDiv w:val="1"/>
      <w:marLeft w:val="0"/>
      <w:marRight w:val="0"/>
      <w:marTop w:val="0"/>
      <w:marBottom w:val="0"/>
      <w:divBdr>
        <w:top w:val="none" w:sz="0" w:space="0" w:color="auto"/>
        <w:left w:val="none" w:sz="0" w:space="0" w:color="auto"/>
        <w:bottom w:val="none" w:sz="0" w:space="0" w:color="auto"/>
        <w:right w:val="none" w:sz="0" w:space="0" w:color="auto"/>
      </w:divBdr>
    </w:div>
    <w:div w:id="189270536">
      <w:bodyDiv w:val="1"/>
      <w:marLeft w:val="0"/>
      <w:marRight w:val="0"/>
      <w:marTop w:val="0"/>
      <w:marBottom w:val="0"/>
      <w:divBdr>
        <w:top w:val="none" w:sz="0" w:space="0" w:color="auto"/>
        <w:left w:val="none" w:sz="0" w:space="0" w:color="auto"/>
        <w:bottom w:val="none" w:sz="0" w:space="0" w:color="auto"/>
        <w:right w:val="none" w:sz="0" w:space="0" w:color="auto"/>
      </w:divBdr>
    </w:div>
    <w:div w:id="306251647">
      <w:bodyDiv w:val="1"/>
      <w:marLeft w:val="0"/>
      <w:marRight w:val="0"/>
      <w:marTop w:val="0"/>
      <w:marBottom w:val="0"/>
      <w:divBdr>
        <w:top w:val="none" w:sz="0" w:space="0" w:color="auto"/>
        <w:left w:val="none" w:sz="0" w:space="0" w:color="auto"/>
        <w:bottom w:val="none" w:sz="0" w:space="0" w:color="auto"/>
        <w:right w:val="none" w:sz="0" w:space="0" w:color="auto"/>
      </w:divBdr>
    </w:div>
    <w:div w:id="544680703">
      <w:bodyDiv w:val="1"/>
      <w:marLeft w:val="0"/>
      <w:marRight w:val="0"/>
      <w:marTop w:val="0"/>
      <w:marBottom w:val="0"/>
      <w:divBdr>
        <w:top w:val="none" w:sz="0" w:space="0" w:color="auto"/>
        <w:left w:val="none" w:sz="0" w:space="0" w:color="auto"/>
        <w:bottom w:val="none" w:sz="0" w:space="0" w:color="auto"/>
        <w:right w:val="none" w:sz="0" w:space="0" w:color="auto"/>
      </w:divBdr>
    </w:div>
    <w:div w:id="590698875">
      <w:bodyDiv w:val="1"/>
      <w:marLeft w:val="0"/>
      <w:marRight w:val="0"/>
      <w:marTop w:val="0"/>
      <w:marBottom w:val="0"/>
      <w:divBdr>
        <w:top w:val="none" w:sz="0" w:space="0" w:color="auto"/>
        <w:left w:val="none" w:sz="0" w:space="0" w:color="auto"/>
        <w:bottom w:val="none" w:sz="0" w:space="0" w:color="auto"/>
        <w:right w:val="none" w:sz="0" w:space="0" w:color="auto"/>
      </w:divBdr>
    </w:div>
    <w:div w:id="678849718">
      <w:bodyDiv w:val="1"/>
      <w:marLeft w:val="0"/>
      <w:marRight w:val="0"/>
      <w:marTop w:val="0"/>
      <w:marBottom w:val="0"/>
      <w:divBdr>
        <w:top w:val="none" w:sz="0" w:space="0" w:color="auto"/>
        <w:left w:val="none" w:sz="0" w:space="0" w:color="auto"/>
        <w:bottom w:val="none" w:sz="0" w:space="0" w:color="auto"/>
        <w:right w:val="none" w:sz="0" w:space="0" w:color="auto"/>
      </w:divBdr>
    </w:div>
    <w:div w:id="920523935">
      <w:bodyDiv w:val="1"/>
      <w:marLeft w:val="0"/>
      <w:marRight w:val="0"/>
      <w:marTop w:val="0"/>
      <w:marBottom w:val="0"/>
      <w:divBdr>
        <w:top w:val="none" w:sz="0" w:space="0" w:color="auto"/>
        <w:left w:val="none" w:sz="0" w:space="0" w:color="auto"/>
        <w:bottom w:val="none" w:sz="0" w:space="0" w:color="auto"/>
        <w:right w:val="none" w:sz="0" w:space="0" w:color="auto"/>
      </w:divBdr>
    </w:div>
    <w:div w:id="1220247379">
      <w:bodyDiv w:val="1"/>
      <w:marLeft w:val="0"/>
      <w:marRight w:val="0"/>
      <w:marTop w:val="0"/>
      <w:marBottom w:val="0"/>
      <w:divBdr>
        <w:top w:val="none" w:sz="0" w:space="0" w:color="auto"/>
        <w:left w:val="none" w:sz="0" w:space="0" w:color="auto"/>
        <w:bottom w:val="none" w:sz="0" w:space="0" w:color="auto"/>
        <w:right w:val="none" w:sz="0" w:space="0" w:color="auto"/>
      </w:divBdr>
    </w:div>
    <w:div w:id="1722827783">
      <w:bodyDiv w:val="1"/>
      <w:marLeft w:val="0"/>
      <w:marRight w:val="0"/>
      <w:marTop w:val="0"/>
      <w:marBottom w:val="0"/>
      <w:divBdr>
        <w:top w:val="none" w:sz="0" w:space="0" w:color="auto"/>
        <w:left w:val="none" w:sz="0" w:space="0" w:color="auto"/>
        <w:bottom w:val="none" w:sz="0" w:space="0" w:color="auto"/>
        <w:right w:val="none" w:sz="0" w:space="0" w:color="auto"/>
      </w:divBdr>
    </w:div>
    <w:div w:id="1730686116">
      <w:bodyDiv w:val="1"/>
      <w:marLeft w:val="0"/>
      <w:marRight w:val="0"/>
      <w:marTop w:val="0"/>
      <w:marBottom w:val="0"/>
      <w:divBdr>
        <w:top w:val="none" w:sz="0" w:space="0" w:color="auto"/>
        <w:left w:val="none" w:sz="0" w:space="0" w:color="auto"/>
        <w:bottom w:val="none" w:sz="0" w:space="0" w:color="auto"/>
        <w:right w:val="none" w:sz="0" w:space="0" w:color="auto"/>
      </w:divBdr>
    </w:div>
    <w:div w:id="1805735950">
      <w:bodyDiv w:val="1"/>
      <w:marLeft w:val="0"/>
      <w:marRight w:val="0"/>
      <w:marTop w:val="0"/>
      <w:marBottom w:val="0"/>
      <w:divBdr>
        <w:top w:val="none" w:sz="0" w:space="0" w:color="auto"/>
        <w:left w:val="none" w:sz="0" w:space="0" w:color="auto"/>
        <w:bottom w:val="none" w:sz="0" w:space="0" w:color="auto"/>
        <w:right w:val="none" w:sz="0" w:space="0" w:color="auto"/>
      </w:divBdr>
    </w:div>
    <w:div w:id="1913395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e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E5F6.312273A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artis-consulting.com.pl/" TargetMode="External"/><Relationship Id="rId14" Type="http://schemas.openxmlformats.org/officeDocument/2006/relationships/image" Target="cid:image002.png@01CEE5F6.312273A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babula\Documents\projekty\newag\newag_szablon.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D840-20B8-4BEB-AEF1-C4FF3F44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newag_szablon</Template>
  <TotalTime>0</TotalTime>
  <Pages>6</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Babula</dc:creator>
  <cp:lastModifiedBy>Urszula Makosz</cp:lastModifiedBy>
  <cp:revision>2</cp:revision>
  <cp:lastPrinted>2013-04-22T07:40:00Z</cp:lastPrinted>
  <dcterms:created xsi:type="dcterms:W3CDTF">2013-11-21T10:15:00Z</dcterms:created>
  <dcterms:modified xsi:type="dcterms:W3CDTF">2013-11-21T10:15:00Z</dcterms:modified>
</cp:coreProperties>
</file>